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9E4C" w14:textId="77777777" w:rsidR="003766AA" w:rsidRDefault="00AB1323" w:rsidP="007D5B9C">
      <w:r>
        <w:rPr>
          <w:noProof/>
          <w:lang w:eastAsia="en-CA"/>
        </w:rPr>
        <w:drawing>
          <wp:inline distT="0" distB="0" distL="0" distR="0" wp14:anchorId="48253110" wp14:editId="55D7FDD1">
            <wp:extent cx="3638550" cy="1284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Dentistry Crest Sty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063" cy="1286713"/>
                    </a:xfrm>
                    <a:prstGeom prst="rect">
                      <a:avLst/>
                    </a:prstGeom>
                  </pic:spPr>
                </pic:pic>
              </a:graphicData>
            </a:graphic>
          </wp:inline>
        </w:drawing>
      </w:r>
    </w:p>
    <w:p w14:paraId="4D6B9CEE" w14:textId="77777777" w:rsidR="003766AA" w:rsidRDefault="003766AA" w:rsidP="003766AA"/>
    <w:p w14:paraId="34702FB4" w14:textId="77777777" w:rsidR="003766AA" w:rsidRDefault="003766AA" w:rsidP="003766AA"/>
    <w:p w14:paraId="4EE2CCAE" w14:textId="77777777" w:rsidR="003766AA" w:rsidRDefault="003766AA" w:rsidP="003766AA"/>
    <w:p w14:paraId="6DD30334" w14:textId="77777777" w:rsidR="003766AA" w:rsidRDefault="003766AA" w:rsidP="003766AA"/>
    <w:p w14:paraId="532ED37B" w14:textId="77777777" w:rsidR="003766AA" w:rsidRDefault="003766AA" w:rsidP="003766AA"/>
    <w:p w14:paraId="4673FD9C" w14:textId="77777777" w:rsidR="003766AA" w:rsidRPr="003766AA" w:rsidRDefault="003766AA" w:rsidP="003766AA">
      <w:pPr>
        <w:rPr>
          <w:color w:val="00B0F0"/>
          <w:sz w:val="72"/>
          <w:szCs w:val="72"/>
        </w:rPr>
      </w:pPr>
      <w:r w:rsidRPr="003766AA">
        <w:rPr>
          <w:color w:val="00B0F0"/>
          <w:sz w:val="72"/>
          <w:szCs w:val="72"/>
        </w:rPr>
        <w:t xml:space="preserve">UBC Dentistry </w:t>
      </w:r>
    </w:p>
    <w:p w14:paraId="6AD52109" w14:textId="77777777" w:rsidR="003766AA" w:rsidRPr="003766AA" w:rsidRDefault="003766AA" w:rsidP="003766AA">
      <w:pPr>
        <w:rPr>
          <w:color w:val="00B0F0"/>
          <w:sz w:val="72"/>
          <w:szCs w:val="72"/>
        </w:rPr>
      </w:pPr>
      <w:r w:rsidRPr="003766AA">
        <w:rPr>
          <w:color w:val="00B0F0"/>
          <w:sz w:val="72"/>
          <w:szCs w:val="72"/>
        </w:rPr>
        <w:t>Phase II COVID-19</w:t>
      </w:r>
    </w:p>
    <w:p w14:paraId="0D614E88" w14:textId="77777777" w:rsidR="003766AA" w:rsidRPr="003766AA" w:rsidRDefault="003766AA" w:rsidP="003766AA">
      <w:pPr>
        <w:rPr>
          <w:color w:val="00B0F0"/>
          <w:sz w:val="72"/>
          <w:szCs w:val="72"/>
        </w:rPr>
      </w:pPr>
      <w:r w:rsidRPr="003766AA">
        <w:rPr>
          <w:color w:val="00B0F0"/>
          <w:sz w:val="72"/>
          <w:szCs w:val="72"/>
        </w:rPr>
        <w:t xml:space="preserve">Summer Term </w:t>
      </w:r>
      <w:r w:rsidR="007E08F8">
        <w:rPr>
          <w:color w:val="00B0F0"/>
          <w:sz w:val="72"/>
          <w:szCs w:val="72"/>
        </w:rPr>
        <w:t xml:space="preserve">I and </w:t>
      </w:r>
      <w:r w:rsidRPr="003766AA">
        <w:rPr>
          <w:color w:val="00B0F0"/>
          <w:sz w:val="72"/>
          <w:szCs w:val="72"/>
        </w:rPr>
        <w:t>II</w:t>
      </w:r>
    </w:p>
    <w:p w14:paraId="690E7F69" w14:textId="77777777" w:rsidR="00EA7C19" w:rsidRDefault="003766AA" w:rsidP="003766AA">
      <w:pPr>
        <w:rPr>
          <w:ins w:id="0" w:author="Shimae Soheilipour" w:date="2020-06-22T17:40:00Z"/>
          <w:color w:val="00B0F0"/>
          <w:sz w:val="72"/>
          <w:szCs w:val="72"/>
        </w:rPr>
      </w:pPr>
      <w:r w:rsidRPr="003766AA">
        <w:rPr>
          <w:color w:val="00B0F0"/>
          <w:sz w:val="72"/>
          <w:szCs w:val="72"/>
        </w:rPr>
        <w:t xml:space="preserve">Clinic Protocol for </w:t>
      </w:r>
      <w:r w:rsidR="007E08F8">
        <w:rPr>
          <w:color w:val="00B0F0"/>
          <w:sz w:val="72"/>
          <w:szCs w:val="72"/>
        </w:rPr>
        <w:t>Patient Care</w:t>
      </w:r>
      <w:ins w:id="1" w:author="Shimae Soheilipour" w:date="2020-06-22T17:39:00Z">
        <w:r w:rsidR="00EA7C19">
          <w:rPr>
            <w:color w:val="00B0F0"/>
            <w:sz w:val="72"/>
            <w:szCs w:val="72"/>
          </w:rPr>
          <w:t xml:space="preserve"> </w:t>
        </w:r>
      </w:ins>
    </w:p>
    <w:p w14:paraId="270AA85D" w14:textId="77777777" w:rsidR="003766AA" w:rsidRDefault="003766AA" w:rsidP="003766AA">
      <w:pPr>
        <w:rPr>
          <w:ins w:id="2" w:author="Andrea E" w:date="2020-06-23T10:52:00Z"/>
          <w:color w:val="00B0F0"/>
          <w:sz w:val="72"/>
          <w:szCs w:val="72"/>
        </w:rPr>
      </w:pPr>
    </w:p>
    <w:p w14:paraId="724382E3" w14:textId="77777777" w:rsidR="005A0479" w:rsidRDefault="005A0479" w:rsidP="003766AA">
      <w:pPr>
        <w:rPr>
          <w:color w:val="00B0F0"/>
          <w:sz w:val="72"/>
          <w:szCs w:val="72"/>
        </w:rPr>
      </w:pPr>
    </w:p>
    <w:p w14:paraId="4783E22E" w14:textId="77777777" w:rsidR="003766AA" w:rsidRPr="003766AA" w:rsidRDefault="003766AA" w:rsidP="003766AA">
      <w:pPr>
        <w:rPr>
          <w:color w:val="00B0F0"/>
          <w:sz w:val="56"/>
          <w:szCs w:val="56"/>
        </w:rPr>
      </w:pPr>
    </w:p>
    <w:p w14:paraId="2988E67D" w14:textId="77777777" w:rsidR="007E08F8" w:rsidRDefault="007E08F8" w:rsidP="003766AA">
      <w:pPr>
        <w:rPr>
          <w:rFonts w:ascii="Calibri" w:eastAsia="Calibri" w:hAnsi="Calibri" w:cs="Calibri"/>
          <w:color w:val="1F4E79" w:themeColor="accent1" w:themeShade="80"/>
          <w:sz w:val="36"/>
          <w:szCs w:val="36"/>
          <w:lang w:val="en-US"/>
        </w:rPr>
      </w:pPr>
    </w:p>
    <w:p w14:paraId="03FF12D8" w14:textId="77777777" w:rsidR="003766AA" w:rsidRDefault="003766AA" w:rsidP="003766AA">
      <w:pPr>
        <w:rPr>
          <w:rFonts w:ascii="Calibri" w:eastAsia="Calibri" w:hAnsi="Calibri" w:cs="Calibri"/>
          <w:color w:val="1F4E79" w:themeColor="accent1" w:themeShade="80"/>
          <w:sz w:val="36"/>
          <w:szCs w:val="36"/>
          <w:lang w:val="en-US"/>
        </w:rPr>
      </w:pPr>
      <w:r w:rsidRPr="00B416AA">
        <w:rPr>
          <w:rFonts w:ascii="Calibri" w:eastAsia="Calibri" w:hAnsi="Calibri" w:cs="Calibri"/>
          <w:color w:val="1F4E79" w:themeColor="accent1" w:themeShade="80"/>
          <w:sz w:val="36"/>
          <w:szCs w:val="36"/>
          <w:lang w:val="en-US"/>
        </w:rPr>
        <w:lastRenderedPageBreak/>
        <w:t xml:space="preserve">Introduction </w:t>
      </w:r>
    </w:p>
    <w:p w14:paraId="6B829C3E" w14:textId="77777777" w:rsidR="003766AA" w:rsidRPr="00B416AA" w:rsidRDefault="003766AA" w:rsidP="003766AA">
      <w:pPr>
        <w:pStyle w:val="ListParagraph"/>
        <w:numPr>
          <w:ilvl w:val="0"/>
          <w:numId w:val="3"/>
        </w:numPr>
        <w:rPr>
          <w:b/>
          <w:sz w:val="32"/>
          <w:szCs w:val="32"/>
        </w:rPr>
      </w:pPr>
      <w:r w:rsidRPr="00B416AA">
        <w:rPr>
          <w:b/>
          <w:sz w:val="32"/>
          <w:szCs w:val="32"/>
        </w:rPr>
        <w:t>Purpose of this document</w:t>
      </w:r>
    </w:p>
    <w:p w14:paraId="0CB0E412" w14:textId="77777777" w:rsidR="003766AA" w:rsidRPr="00B416AA" w:rsidRDefault="003766AA" w:rsidP="00B416AA">
      <w:pPr>
        <w:ind w:left="360"/>
        <w:jc w:val="both"/>
        <w:rPr>
          <w:b/>
          <w:sz w:val="32"/>
          <w:szCs w:val="32"/>
        </w:rPr>
      </w:pPr>
      <w:r w:rsidRPr="00B416AA">
        <w:rPr>
          <w:sz w:val="32"/>
          <w:szCs w:val="32"/>
        </w:rPr>
        <w:t xml:space="preserve">The purpose of this document is to describe the guidelines required to attend </w:t>
      </w:r>
      <w:r w:rsidR="008E015C">
        <w:rPr>
          <w:sz w:val="32"/>
          <w:szCs w:val="32"/>
        </w:rPr>
        <w:t>patient care</w:t>
      </w:r>
      <w:r w:rsidRPr="00B416AA">
        <w:rPr>
          <w:sz w:val="32"/>
          <w:szCs w:val="32"/>
        </w:rPr>
        <w:t xml:space="preserve"> sessions to be held at the UBC Faculty of Dentistry clinic facilities during the Covid-19 pandemic. The sessions will occur during Summer Term</w:t>
      </w:r>
      <w:r w:rsidR="008E015C">
        <w:rPr>
          <w:sz w:val="32"/>
          <w:szCs w:val="32"/>
        </w:rPr>
        <w:t xml:space="preserve"> I and</w:t>
      </w:r>
      <w:r w:rsidRPr="00B416AA">
        <w:rPr>
          <w:sz w:val="32"/>
          <w:szCs w:val="32"/>
        </w:rPr>
        <w:t xml:space="preserve"> II. </w:t>
      </w:r>
    </w:p>
    <w:p w14:paraId="792A4F97" w14:textId="77777777" w:rsidR="003766AA" w:rsidRPr="00B416AA" w:rsidRDefault="003766AA" w:rsidP="00B416AA">
      <w:pPr>
        <w:pStyle w:val="ListParagraph"/>
        <w:numPr>
          <w:ilvl w:val="0"/>
          <w:numId w:val="3"/>
        </w:numPr>
        <w:jc w:val="both"/>
        <w:rPr>
          <w:b/>
          <w:sz w:val="32"/>
          <w:szCs w:val="32"/>
        </w:rPr>
      </w:pPr>
      <w:r w:rsidRPr="00B416AA">
        <w:rPr>
          <w:b/>
          <w:sz w:val="32"/>
          <w:szCs w:val="32"/>
        </w:rPr>
        <w:t>Disease description</w:t>
      </w:r>
      <w:r w:rsidR="00B416AA" w:rsidRPr="00B416AA">
        <w:rPr>
          <w:b/>
          <w:sz w:val="32"/>
          <w:szCs w:val="32"/>
        </w:rPr>
        <w:t>*</w:t>
      </w:r>
    </w:p>
    <w:p w14:paraId="673C57E1" w14:textId="77777777" w:rsidR="00B416AA" w:rsidRPr="00B416AA" w:rsidRDefault="003766AA" w:rsidP="00B416AA">
      <w:pPr>
        <w:ind w:left="360"/>
        <w:jc w:val="both"/>
        <w:rPr>
          <w:sz w:val="32"/>
          <w:szCs w:val="32"/>
        </w:rPr>
      </w:pPr>
      <w:r w:rsidRPr="00B416AA">
        <w:rPr>
          <w:sz w:val="32"/>
          <w:szCs w:val="32"/>
        </w:rPr>
        <w:t xml:space="preserve">The causative agent of COVID-19 is severe acute respiratory syndrome coronavirus 2 (SARS –CoV-2). The incubation period, the time between exposure and potentially becoming infected, is on average 5-6 days, but can be up to 14 days with or without symptoms. During the asymptomatic period (pre-symptomatic period) some infected persons may be contagious. Transmission from a pre-symptomatic person can occur before the onset of symptoms. </w:t>
      </w:r>
    </w:p>
    <w:p w14:paraId="11042EAE" w14:textId="77777777" w:rsidR="00B416AA" w:rsidRPr="00B416AA" w:rsidRDefault="00595F92" w:rsidP="00B416AA">
      <w:pPr>
        <w:pStyle w:val="ListParagraph"/>
        <w:numPr>
          <w:ilvl w:val="0"/>
          <w:numId w:val="3"/>
        </w:numPr>
        <w:jc w:val="both"/>
        <w:rPr>
          <w:b/>
          <w:sz w:val="32"/>
          <w:szCs w:val="32"/>
        </w:rPr>
      </w:pPr>
      <w:r>
        <w:rPr>
          <w:b/>
          <w:sz w:val="32"/>
          <w:szCs w:val="32"/>
        </w:rPr>
        <w:t>Transmission</w:t>
      </w:r>
      <w:r w:rsidR="00B416AA" w:rsidRPr="00B416AA">
        <w:rPr>
          <w:b/>
          <w:sz w:val="32"/>
          <w:szCs w:val="32"/>
        </w:rPr>
        <w:t>*</w:t>
      </w:r>
    </w:p>
    <w:p w14:paraId="687F77D0" w14:textId="77777777" w:rsidR="003766AA" w:rsidRPr="00B416AA" w:rsidRDefault="003766AA" w:rsidP="00B416AA">
      <w:pPr>
        <w:ind w:left="360"/>
        <w:jc w:val="both"/>
        <w:rPr>
          <w:sz w:val="32"/>
          <w:szCs w:val="32"/>
        </w:rPr>
      </w:pPr>
      <w:r w:rsidRPr="00B416AA">
        <w:rPr>
          <w:sz w:val="32"/>
          <w:szCs w:val="32"/>
        </w:rPr>
        <w:t xml:space="preserve">Transmission of COVID-19 is primarily from symptomatic people to others who are in close contact through respiratory droplets, by direct contact with infected persons or by indirect exposure through contact with contaminated objects and surfaces. COVID-19 is understood to be highly infective and easily transmissible. This evidence comes from data found in published epidemiological and virologic studies. </w:t>
      </w:r>
    </w:p>
    <w:p w14:paraId="7D246603" w14:textId="77777777" w:rsidR="00B416AA" w:rsidRDefault="00B416AA" w:rsidP="00B416AA">
      <w:pPr>
        <w:pStyle w:val="ListParagraph"/>
        <w:numPr>
          <w:ilvl w:val="0"/>
          <w:numId w:val="3"/>
        </w:numPr>
        <w:rPr>
          <w:b/>
          <w:sz w:val="32"/>
          <w:szCs w:val="32"/>
        </w:rPr>
      </w:pPr>
      <w:r w:rsidRPr="00B416AA">
        <w:rPr>
          <w:b/>
          <w:sz w:val="32"/>
          <w:szCs w:val="32"/>
        </w:rPr>
        <w:t>Goal of this document</w:t>
      </w:r>
    </w:p>
    <w:p w14:paraId="786A802A" w14:textId="77777777" w:rsidR="00B416AA" w:rsidRPr="00DF07FC" w:rsidRDefault="00B416AA" w:rsidP="00B416AA">
      <w:pPr>
        <w:ind w:left="360"/>
        <w:rPr>
          <w:sz w:val="16"/>
          <w:szCs w:val="16"/>
        </w:rPr>
      </w:pPr>
      <w:r>
        <w:rPr>
          <w:sz w:val="32"/>
          <w:szCs w:val="32"/>
        </w:rPr>
        <w:t xml:space="preserve">The main goal of this document </w:t>
      </w:r>
      <w:r w:rsidR="00AB1323">
        <w:rPr>
          <w:sz w:val="32"/>
          <w:szCs w:val="32"/>
        </w:rPr>
        <w:t xml:space="preserve">is </w:t>
      </w:r>
      <w:r>
        <w:rPr>
          <w:sz w:val="32"/>
          <w:szCs w:val="32"/>
        </w:rPr>
        <w:t>to provide guidelines that are in-line with directives given by the BC Ministry of Health, UBC Safety &amp; Risk Services and the Oral Healthcare Response Plan</w:t>
      </w:r>
      <w:r w:rsidR="00DF07FC">
        <w:rPr>
          <w:sz w:val="32"/>
          <w:szCs w:val="32"/>
        </w:rPr>
        <w:t xml:space="preserve"> </w:t>
      </w:r>
      <w:r>
        <w:rPr>
          <w:sz w:val="32"/>
          <w:szCs w:val="32"/>
        </w:rPr>
        <w:t>published on May 15, 2020.</w:t>
      </w:r>
      <w:r w:rsidR="00DF07FC">
        <w:rPr>
          <w:sz w:val="32"/>
          <w:szCs w:val="32"/>
        </w:rPr>
        <w:t xml:space="preserve"> *</w:t>
      </w:r>
      <w:r w:rsidR="00DF07FC" w:rsidRPr="00DF07FC">
        <w:t xml:space="preserve"> </w:t>
      </w:r>
      <w:r w:rsidR="00DF07FC" w:rsidRPr="00DF07FC">
        <w:rPr>
          <w:sz w:val="16"/>
          <w:szCs w:val="16"/>
        </w:rPr>
        <w:t>https://www.cdsbc.org/Documents/covid-19/Transitioning-Oral-Healthcare-to-Phase-2.pdf?_cldee=YWVzdGV2ZXNAZGVudGlzdHJ5LnViYy5jYQ%3d%3d&amp;recipientid=contact-68ce8108b4eddf11bc9700155d026200-5f97385d1eb14bde902190d3b184cfa9&amp;esid=1cbfb4af-1497-ea11-8dcb-d03f355afb31</w:t>
      </w:r>
    </w:p>
    <w:p w14:paraId="28C3CDDC" w14:textId="77777777" w:rsidR="00B416AA" w:rsidRDefault="00B416AA" w:rsidP="00B416AA">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Overarching Guidelines</w:t>
      </w:r>
    </w:p>
    <w:p w14:paraId="7ABD3B79" w14:textId="77777777" w:rsidR="00B416AA" w:rsidRPr="002C5B0E" w:rsidRDefault="00B416AA" w:rsidP="00B416AA">
      <w:pPr>
        <w:pStyle w:val="ListParagraph"/>
        <w:numPr>
          <w:ilvl w:val="0"/>
          <w:numId w:val="4"/>
        </w:numPr>
        <w:rPr>
          <w:sz w:val="32"/>
          <w:szCs w:val="32"/>
        </w:rPr>
      </w:pPr>
      <w:r w:rsidRPr="002C5B0E">
        <w:rPr>
          <w:sz w:val="32"/>
          <w:szCs w:val="32"/>
        </w:rPr>
        <w:t xml:space="preserve">The maximum number of people </w:t>
      </w:r>
      <w:r w:rsidR="00AB1323">
        <w:rPr>
          <w:sz w:val="32"/>
          <w:szCs w:val="32"/>
        </w:rPr>
        <w:t>for a gathering occupying a single area</w:t>
      </w:r>
      <w:r w:rsidRPr="002C5B0E">
        <w:rPr>
          <w:sz w:val="32"/>
          <w:szCs w:val="32"/>
        </w:rPr>
        <w:t xml:space="preserve"> is fifty.</w:t>
      </w:r>
    </w:p>
    <w:p w14:paraId="489F86E5" w14:textId="77777777" w:rsidR="007330E4" w:rsidRDefault="00B416AA" w:rsidP="00912E22">
      <w:pPr>
        <w:pStyle w:val="ListParagraph"/>
        <w:numPr>
          <w:ilvl w:val="0"/>
          <w:numId w:val="4"/>
        </w:numPr>
        <w:rPr>
          <w:sz w:val="32"/>
          <w:szCs w:val="32"/>
        </w:rPr>
      </w:pPr>
      <w:r w:rsidRPr="007330E4">
        <w:rPr>
          <w:sz w:val="32"/>
          <w:szCs w:val="32"/>
        </w:rPr>
        <w:t xml:space="preserve">In OHC, reception area and east enclosed operatories, north open operatories, south </w:t>
      </w:r>
      <w:r w:rsidR="008E015C" w:rsidRPr="007330E4">
        <w:rPr>
          <w:sz w:val="32"/>
          <w:szCs w:val="32"/>
        </w:rPr>
        <w:t xml:space="preserve">operatories </w:t>
      </w:r>
      <w:r w:rsidR="008E015C">
        <w:rPr>
          <w:sz w:val="32"/>
          <w:szCs w:val="32"/>
        </w:rPr>
        <w:t xml:space="preserve">and </w:t>
      </w:r>
      <w:r w:rsidRPr="007330E4">
        <w:rPr>
          <w:sz w:val="32"/>
          <w:szCs w:val="32"/>
        </w:rPr>
        <w:t xml:space="preserve">CSD are </w:t>
      </w:r>
      <w:r w:rsidR="00AB1323" w:rsidRPr="007330E4">
        <w:rPr>
          <w:sz w:val="32"/>
          <w:szCs w:val="32"/>
        </w:rPr>
        <w:t xml:space="preserve">each </w:t>
      </w:r>
      <w:r w:rsidRPr="007330E4">
        <w:rPr>
          <w:sz w:val="32"/>
          <w:szCs w:val="32"/>
        </w:rPr>
        <w:t xml:space="preserve">considered a separate area. </w:t>
      </w:r>
      <w:r w:rsidR="008E015C">
        <w:rPr>
          <w:sz w:val="32"/>
          <w:szCs w:val="32"/>
        </w:rPr>
        <w:t>Graduate Program Clinic and Patterson Dental Learning Centre are each considered a separate area.</w:t>
      </w:r>
    </w:p>
    <w:p w14:paraId="2B06D56F" w14:textId="77777777" w:rsidR="00B416AA" w:rsidRPr="007330E4" w:rsidRDefault="00B416AA" w:rsidP="00912E22">
      <w:pPr>
        <w:pStyle w:val="ListParagraph"/>
        <w:numPr>
          <w:ilvl w:val="0"/>
          <w:numId w:val="4"/>
        </w:numPr>
        <w:rPr>
          <w:sz w:val="32"/>
          <w:szCs w:val="32"/>
        </w:rPr>
      </w:pPr>
      <w:r w:rsidRPr="007330E4">
        <w:rPr>
          <w:sz w:val="32"/>
          <w:szCs w:val="32"/>
        </w:rPr>
        <w:t xml:space="preserve">Physical distancing </w:t>
      </w:r>
      <w:r w:rsidR="003508D8" w:rsidRPr="007330E4">
        <w:rPr>
          <w:sz w:val="32"/>
          <w:szCs w:val="32"/>
        </w:rPr>
        <w:t xml:space="preserve">(2 meters) </w:t>
      </w:r>
      <w:r w:rsidRPr="007330E4">
        <w:rPr>
          <w:sz w:val="32"/>
          <w:szCs w:val="32"/>
        </w:rPr>
        <w:t xml:space="preserve">is to be maintained at all times while </w:t>
      </w:r>
      <w:r w:rsidR="004C493E" w:rsidRPr="007330E4">
        <w:rPr>
          <w:sz w:val="32"/>
          <w:szCs w:val="32"/>
        </w:rPr>
        <w:t xml:space="preserve">in any location within the </w:t>
      </w:r>
      <w:r w:rsidRPr="007330E4">
        <w:rPr>
          <w:sz w:val="32"/>
          <w:szCs w:val="32"/>
        </w:rPr>
        <w:t>Faculty of Dentistry buildings.</w:t>
      </w:r>
    </w:p>
    <w:p w14:paraId="4036DFC9" w14:textId="77777777" w:rsidR="00B416AA" w:rsidRPr="002C5B0E" w:rsidRDefault="00B416AA" w:rsidP="00B416AA">
      <w:pPr>
        <w:pStyle w:val="ListParagraph"/>
        <w:numPr>
          <w:ilvl w:val="0"/>
          <w:numId w:val="4"/>
        </w:numPr>
        <w:rPr>
          <w:sz w:val="32"/>
          <w:szCs w:val="32"/>
        </w:rPr>
      </w:pPr>
      <w:r w:rsidRPr="002C5B0E">
        <w:rPr>
          <w:sz w:val="32"/>
          <w:szCs w:val="32"/>
        </w:rPr>
        <w:t>Students, faculty and staff are to follow and maintain COVID-19 hygiene practices</w:t>
      </w:r>
      <w:r w:rsidR="004C493E">
        <w:rPr>
          <w:sz w:val="32"/>
          <w:szCs w:val="32"/>
        </w:rPr>
        <w:t xml:space="preserve"> such as washing hands and</w:t>
      </w:r>
      <w:r w:rsidR="00DC0D51">
        <w:rPr>
          <w:sz w:val="32"/>
          <w:szCs w:val="32"/>
        </w:rPr>
        <w:t xml:space="preserve"> avoid touching your face</w:t>
      </w:r>
      <w:r w:rsidRPr="002C5B0E">
        <w:rPr>
          <w:sz w:val="32"/>
          <w:szCs w:val="32"/>
        </w:rPr>
        <w:t>.</w:t>
      </w:r>
    </w:p>
    <w:p w14:paraId="14340168" w14:textId="77777777" w:rsidR="00985E20" w:rsidRPr="002C5B0E" w:rsidRDefault="00B416AA" w:rsidP="00B416AA">
      <w:pPr>
        <w:pStyle w:val="ListParagraph"/>
        <w:numPr>
          <w:ilvl w:val="0"/>
          <w:numId w:val="4"/>
        </w:numPr>
        <w:rPr>
          <w:sz w:val="32"/>
          <w:szCs w:val="32"/>
        </w:rPr>
      </w:pPr>
      <w:r w:rsidRPr="002C5B0E">
        <w:rPr>
          <w:sz w:val="32"/>
          <w:szCs w:val="32"/>
        </w:rPr>
        <w:t xml:space="preserve">Students, faculty and staff are </w:t>
      </w:r>
      <w:r w:rsidR="00985E20" w:rsidRPr="002C5B0E">
        <w:rPr>
          <w:sz w:val="32"/>
          <w:szCs w:val="32"/>
        </w:rPr>
        <w:t>to self-assess for COVID-19</w:t>
      </w:r>
      <w:r w:rsidR="00AB1323">
        <w:rPr>
          <w:sz w:val="32"/>
          <w:szCs w:val="32"/>
        </w:rPr>
        <w:t xml:space="preserve"> symptoms</w:t>
      </w:r>
      <w:r w:rsidR="00985E20" w:rsidRPr="002C5B0E">
        <w:rPr>
          <w:sz w:val="32"/>
          <w:szCs w:val="32"/>
        </w:rPr>
        <w:t xml:space="preserve"> on a daily basis prior to </w:t>
      </w:r>
      <w:r w:rsidR="004C493E">
        <w:rPr>
          <w:sz w:val="32"/>
          <w:szCs w:val="32"/>
        </w:rPr>
        <w:t>arriving</w:t>
      </w:r>
      <w:r w:rsidR="00985E20" w:rsidRPr="002C5B0E">
        <w:rPr>
          <w:sz w:val="32"/>
          <w:szCs w:val="32"/>
        </w:rPr>
        <w:t xml:space="preserve"> at UBC.</w:t>
      </w:r>
    </w:p>
    <w:p w14:paraId="2A26AF06" w14:textId="77777777" w:rsidR="00B416AA" w:rsidRPr="002C5B0E" w:rsidRDefault="00B416AA" w:rsidP="00B416AA">
      <w:pPr>
        <w:pStyle w:val="ListParagraph"/>
        <w:numPr>
          <w:ilvl w:val="0"/>
          <w:numId w:val="4"/>
        </w:numPr>
        <w:rPr>
          <w:sz w:val="32"/>
          <w:szCs w:val="32"/>
        </w:rPr>
      </w:pPr>
      <w:r w:rsidRPr="002C5B0E">
        <w:rPr>
          <w:sz w:val="32"/>
          <w:szCs w:val="32"/>
        </w:rPr>
        <w:t xml:space="preserve"> </w:t>
      </w:r>
      <w:r w:rsidR="00985E20" w:rsidRPr="002C5B0E">
        <w:rPr>
          <w:sz w:val="32"/>
          <w:szCs w:val="32"/>
        </w:rPr>
        <w:t xml:space="preserve">Students, faculty and staff </w:t>
      </w:r>
      <w:r w:rsidR="00AB1323">
        <w:rPr>
          <w:sz w:val="32"/>
          <w:szCs w:val="32"/>
        </w:rPr>
        <w:t>should not</w:t>
      </w:r>
      <w:r w:rsidR="00985E20" w:rsidRPr="002C5B0E">
        <w:rPr>
          <w:sz w:val="32"/>
          <w:szCs w:val="32"/>
        </w:rPr>
        <w:t xml:space="preserve"> come to UBC if </w:t>
      </w:r>
      <w:r w:rsidR="00DC0D51" w:rsidRPr="002C5B0E">
        <w:rPr>
          <w:sz w:val="32"/>
          <w:szCs w:val="32"/>
        </w:rPr>
        <w:t xml:space="preserve">presenting </w:t>
      </w:r>
      <w:r w:rsidR="00DC0D51">
        <w:rPr>
          <w:sz w:val="32"/>
          <w:szCs w:val="32"/>
        </w:rPr>
        <w:t>a</w:t>
      </w:r>
      <w:r w:rsidR="00AB1323">
        <w:rPr>
          <w:sz w:val="32"/>
          <w:szCs w:val="32"/>
        </w:rPr>
        <w:t xml:space="preserve"> </w:t>
      </w:r>
      <w:r w:rsidR="00985E20" w:rsidRPr="002C5B0E">
        <w:rPr>
          <w:sz w:val="32"/>
          <w:szCs w:val="32"/>
        </w:rPr>
        <w:t>coug</w:t>
      </w:r>
      <w:r w:rsidR="00AB1323">
        <w:rPr>
          <w:sz w:val="32"/>
          <w:szCs w:val="32"/>
        </w:rPr>
        <w:t>h</w:t>
      </w:r>
      <w:r w:rsidR="00985E20" w:rsidRPr="002C5B0E">
        <w:rPr>
          <w:sz w:val="32"/>
          <w:szCs w:val="32"/>
        </w:rPr>
        <w:t>, runny nose and/or fever</w:t>
      </w:r>
      <w:r w:rsidR="0004675C">
        <w:rPr>
          <w:sz w:val="32"/>
          <w:szCs w:val="32"/>
        </w:rPr>
        <w:t xml:space="preserve"> suggestive of a respiratory illness</w:t>
      </w:r>
      <w:r w:rsidR="00985E20" w:rsidRPr="002C5B0E">
        <w:rPr>
          <w:sz w:val="32"/>
          <w:szCs w:val="32"/>
        </w:rPr>
        <w:t>.</w:t>
      </w:r>
    </w:p>
    <w:p w14:paraId="29155485" w14:textId="77777777" w:rsidR="002C5B0E" w:rsidRDefault="002C5B0E" w:rsidP="00B416AA">
      <w:pPr>
        <w:pStyle w:val="ListParagraph"/>
        <w:numPr>
          <w:ilvl w:val="0"/>
          <w:numId w:val="4"/>
        </w:numPr>
        <w:rPr>
          <w:sz w:val="32"/>
          <w:szCs w:val="32"/>
        </w:rPr>
      </w:pPr>
      <w:r>
        <w:rPr>
          <w:sz w:val="32"/>
          <w:szCs w:val="32"/>
        </w:rPr>
        <w:t xml:space="preserve">Infection Prevention and Control measures </w:t>
      </w:r>
      <w:r w:rsidR="00DC0D51">
        <w:rPr>
          <w:sz w:val="32"/>
          <w:szCs w:val="32"/>
        </w:rPr>
        <w:t>should</w:t>
      </w:r>
      <w:r>
        <w:rPr>
          <w:sz w:val="32"/>
          <w:szCs w:val="32"/>
        </w:rPr>
        <w:t xml:space="preserve"> be followed at all times. Failure to follow them will result in a request to immediately leave the premises.</w:t>
      </w:r>
    </w:p>
    <w:p w14:paraId="325835E7" w14:textId="77777777" w:rsidR="002C5B0E" w:rsidRPr="002C5B0E" w:rsidRDefault="002C5B0E" w:rsidP="00B416AA">
      <w:pPr>
        <w:pStyle w:val="ListParagraph"/>
        <w:numPr>
          <w:ilvl w:val="0"/>
          <w:numId w:val="4"/>
        </w:numPr>
        <w:rPr>
          <w:sz w:val="32"/>
          <w:szCs w:val="32"/>
        </w:rPr>
      </w:pPr>
      <w:r>
        <w:rPr>
          <w:sz w:val="32"/>
          <w:szCs w:val="32"/>
        </w:rPr>
        <w:t xml:space="preserve">Appropriate </w:t>
      </w:r>
      <w:r w:rsidR="004C493E">
        <w:rPr>
          <w:sz w:val="32"/>
          <w:szCs w:val="32"/>
        </w:rPr>
        <w:t xml:space="preserve">clinic </w:t>
      </w:r>
      <w:r>
        <w:rPr>
          <w:sz w:val="32"/>
          <w:szCs w:val="32"/>
        </w:rPr>
        <w:t>attire</w:t>
      </w:r>
      <w:r w:rsidR="004C493E">
        <w:rPr>
          <w:sz w:val="32"/>
          <w:szCs w:val="32"/>
        </w:rPr>
        <w:t xml:space="preserve"> </w:t>
      </w:r>
      <w:r>
        <w:rPr>
          <w:sz w:val="32"/>
          <w:szCs w:val="32"/>
        </w:rPr>
        <w:t xml:space="preserve">is mandatory and failure to </w:t>
      </w:r>
      <w:r w:rsidR="004C493E">
        <w:rPr>
          <w:sz w:val="32"/>
          <w:szCs w:val="32"/>
        </w:rPr>
        <w:t xml:space="preserve">adhere to protocol </w:t>
      </w:r>
      <w:r>
        <w:rPr>
          <w:sz w:val="32"/>
          <w:szCs w:val="32"/>
        </w:rPr>
        <w:t>will result in a request to immediately leave the premises.</w:t>
      </w:r>
    </w:p>
    <w:p w14:paraId="7D18B29C" w14:textId="77777777" w:rsidR="002C5B0E" w:rsidRPr="002C5B0E" w:rsidRDefault="002C5B0E" w:rsidP="002C5B0E">
      <w:pPr>
        <w:rPr>
          <w:sz w:val="32"/>
          <w:szCs w:val="32"/>
        </w:rPr>
      </w:pPr>
    </w:p>
    <w:p w14:paraId="378906C1" w14:textId="77777777" w:rsidR="002C5B0E" w:rsidRDefault="002C5B0E" w:rsidP="002C5B0E">
      <w:pPr>
        <w:rPr>
          <w:sz w:val="36"/>
          <w:szCs w:val="36"/>
        </w:rPr>
      </w:pPr>
    </w:p>
    <w:p w14:paraId="1ED4EC2A" w14:textId="77777777" w:rsidR="002C5B0E" w:rsidRDefault="002C5B0E" w:rsidP="002C5B0E">
      <w:pPr>
        <w:rPr>
          <w:sz w:val="36"/>
          <w:szCs w:val="36"/>
        </w:rPr>
      </w:pPr>
    </w:p>
    <w:p w14:paraId="6974B6C3" w14:textId="77777777" w:rsidR="002C5B0E" w:rsidRDefault="002C5B0E" w:rsidP="002C5B0E">
      <w:pPr>
        <w:rPr>
          <w:sz w:val="36"/>
          <w:szCs w:val="36"/>
        </w:rPr>
      </w:pPr>
    </w:p>
    <w:p w14:paraId="3D9436D3" w14:textId="77777777" w:rsidR="002C5B0E" w:rsidRDefault="002C5B0E" w:rsidP="002C5B0E">
      <w:pPr>
        <w:rPr>
          <w:sz w:val="36"/>
          <w:szCs w:val="36"/>
        </w:rPr>
      </w:pPr>
    </w:p>
    <w:p w14:paraId="7A080A46" w14:textId="77777777" w:rsidR="002C5B0E" w:rsidRDefault="008E015C" w:rsidP="002C5B0E">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Program</w:t>
      </w:r>
      <w:r w:rsidR="002C5B0E">
        <w:rPr>
          <w:rFonts w:ascii="Calibri" w:eastAsia="Calibri" w:hAnsi="Calibri" w:cs="Calibri"/>
          <w:color w:val="1F4E79" w:themeColor="accent1" w:themeShade="80"/>
          <w:sz w:val="36"/>
          <w:szCs w:val="36"/>
          <w:lang w:val="en-US"/>
        </w:rPr>
        <w:t xml:space="preserve"> Scheduling</w:t>
      </w:r>
      <w:r w:rsidR="00595F92">
        <w:rPr>
          <w:rFonts w:ascii="Calibri" w:eastAsia="Calibri" w:hAnsi="Calibri" w:cs="Calibri"/>
          <w:color w:val="1F4E79" w:themeColor="accent1" w:themeShade="80"/>
          <w:sz w:val="36"/>
          <w:szCs w:val="36"/>
          <w:lang w:val="en-US"/>
        </w:rPr>
        <w:t xml:space="preserve"> and Circulation</w:t>
      </w:r>
      <w:r w:rsidR="002C5B0E">
        <w:rPr>
          <w:rFonts w:ascii="Calibri" w:eastAsia="Calibri" w:hAnsi="Calibri" w:cs="Calibri"/>
          <w:color w:val="1F4E79" w:themeColor="accent1" w:themeShade="80"/>
          <w:sz w:val="36"/>
          <w:szCs w:val="36"/>
          <w:lang w:val="en-US"/>
        </w:rPr>
        <w:t xml:space="preserve"> Protocol</w:t>
      </w:r>
    </w:p>
    <w:p w14:paraId="217F2687" w14:textId="77777777" w:rsidR="008F6956" w:rsidRDefault="008E015C"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In order to maintain the required maximum occupancy, one or two programs only will be initially scheduled to have a full day of patient care. </w:t>
      </w:r>
    </w:p>
    <w:tbl>
      <w:tblPr>
        <w:tblStyle w:val="TableGrid"/>
        <w:tblW w:w="0" w:type="auto"/>
        <w:tblLook w:val="04A0" w:firstRow="1" w:lastRow="0" w:firstColumn="1" w:lastColumn="0" w:noHBand="0" w:noVBand="1"/>
      </w:tblPr>
      <w:tblGrid>
        <w:gridCol w:w="1538"/>
        <w:gridCol w:w="1570"/>
        <w:gridCol w:w="1698"/>
        <w:gridCol w:w="1416"/>
        <w:gridCol w:w="1563"/>
        <w:gridCol w:w="1565"/>
      </w:tblGrid>
      <w:tr w:rsidR="008E015C" w14:paraId="0BDA88A6" w14:textId="77777777" w:rsidTr="00981417">
        <w:tc>
          <w:tcPr>
            <w:tcW w:w="1538" w:type="dxa"/>
          </w:tcPr>
          <w:p w14:paraId="25F5CFB4" w14:textId="77777777" w:rsidR="008E015C" w:rsidRDefault="008E015C" w:rsidP="00981417"/>
        </w:tc>
        <w:tc>
          <w:tcPr>
            <w:tcW w:w="1570" w:type="dxa"/>
          </w:tcPr>
          <w:p w14:paraId="622DEAE1" w14:textId="77777777" w:rsidR="008E015C" w:rsidRPr="000C64A7" w:rsidRDefault="008E015C" w:rsidP="00981417">
            <w:pPr>
              <w:rPr>
                <w:b/>
              </w:rPr>
            </w:pPr>
            <w:r>
              <w:rPr>
                <w:b/>
              </w:rPr>
              <w:t>Monday</w:t>
            </w:r>
          </w:p>
        </w:tc>
        <w:tc>
          <w:tcPr>
            <w:tcW w:w="1698" w:type="dxa"/>
          </w:tcPr>
          <w:p w14:paraId="1698A650" w14:textId="77777777" w:rsidR="008E015C" w:rsidRPr="000C64A7" w:rsidRDefault="008E015C" w:rsidP="00981417">
            <w:pPr>
              <w:rPr>
                <w:b/>
              </w:rPr>
            </w:pPr>
            <w:r>
              <w:rPr>
                <w:b/>
              </w:rPr>
              <w:t>Tuesday</w:t>
            </w:r>
          </w:p>
        </w:tc>
        <w:tc>
          <w:tcPr>
            <w:tcW w:w="1416" w:type="dxa"/>
          </w:tcPr>
          <w:p w14:paraId="7931061A" w14:textId="77777777" w:rsidR="008E015C" w:rsidRPr="000C64A7" w:rsidRDefault="008E015C" w:rsidP="00981417">
            <w:pPr>
              <w:rPr>
                <w:b/>
              </w:rPr>
            </w:pPr>
            <w:r>
              <w:rPr>
                <w:b/>
              </w:rPr>
              <w:t>Wednesday</w:t>
            </w:r>
          </w:p>
        </w:tc>
        <w:tc>
          <w:tcPr>
            <w:tcW w:w="1563" w:type="dxa"/>
          </w:tcPr>
          <w:p w14:paraId="68C418BE" w14:textId="77777777" w:rsidR="008E015C" w:rsidRPr="000C64A7" w:rsidRDefault="008E015C" w:rsidP="00981417">
            <w:pPr>
              <w:rPr>
                <w:b/>
              </w:rPr>
            </w:pPr>
            <w:r>
              <w:rPr>
                <w:b/>
              </w:rPr>
              <w:t>Thursday</w:t>
            </w:r>
          </w:p>
        </w:tc>
        <w:tc>
          <w:tcPr>
            <w:tcW w:w="1565" w:type="dxa"/>
          </w:tcPr>
          <w:p w14:paraId="45F61042" w14:textId="77777777" w:rsidR="008E015C" w:rsidRPr="000C64A7" w:rsidRDefault="008E015C" w:rsidP="00981417">
            <w:pPr>
              <w:rPr>
                <w:b/>
              </w:rPr>
            </w:pPr>
            <w:r>
              <w:rPr>
                <w:b/>
              </w:rPr>
              <w:t>Friday</w:t>
            </w:r>
          </w:p>
        </w:tc>
      </w:tr>
      <w:tr w:rsidR="008E015C" w14:paraId="2F299A39" w14:textId="77777777" w:rsidTr="00981417">
        <w:tc>
          <w:tcPr>
            <w:tcW w:w="1538" w:type="dxa"/>
          </w:tcPr>
          <w:p w14:paraId="59B90585" w14:textId="77777777" w:rsidR="008E015C" w:rsidRDefault="008E015C" w:rsidP="00981417">
            <w:pPr>
              <w:pStyle w:val="Header"/>
              <w:jc w:val="center"/>
              <w:rPr>
                <w:b/>
              </w:rPr>
            </w:pPr>
            <w:r w:rsidRPr="00A307B8">
              <w:rPr>
                <w:b/>
              </w:rPr>
              <w:t xml:space="preserve">Graduate </w:t>
            </w:r>
            <w:r>
              <w:rPr>
                <w:b/>
              </w:rPr>
              <w:t>P</w:t>
            </w:r>
            <w:r w:rsidRPr="00A307B8">
              <w:rPr>
                <w:b/>
              </w:rPr>
              <w:t>rograms Schedule for Summer COVID-19</w:t>
            </w:r>
          </w:p>
          <w:p w14:paraId="2A15A884" w14:textId="77777777" w:rsidR="00607781" w:rsidRPr="00A307B8" w:rsidRDefault="00607781" w:rsidP="00981417">
            <w:pPr>
              <w:pStyle w:val="Header"/>
              <w:jc w:val="center"/>
              <w:rPr>
                <w:b/>
              </w:rPr>
            </w:pPr>
          </w:p>
          <w:p w14:paraId="1BEEAAB2" w14:textId="77777777" w:rsidR="008E015C" w:rsidRDefault="008E015C" w:rsidP="00981417"/>
        </w:tc>
        <w:tc>
          <w:tcPr>
            <w:tcW w:w="1570" w:type="dxa"/>
          </w:tcPr>
          <w:p w14:paraId="2E1720DE" w14:textId="77777777" w:rsidR="008E015C" w:rsidRDefault="008E015C" w:rsidP="00981417">
            <w:r>
              <w:t>Prosthodontics</w:t>
            </w:r>
          </w:p>
          <w:p w14:paraId="4854B2F3" w14:textId="77777777" w:rsidR="008E015C" w:rsidRDefault="008E015C" w:rsidP="00981417">
            <w:pPr>
              <w:rPr>
                <w:sz w:val="18"/>
                <w:szCs w:val="18"/>
              </w:rPr>
            </w:pPr>
            <w:r>
              <w:rPr>
                <w:sz w:val="18"/>
                <w:szCs w:val="18"/>
              </w:rPr>
              <w:t>@OHC</w:t>
            </w:r>
          </w:p>
          <w:p w14:paraId="7461E6FF" w14:textId="77777777" w:rsidR="008E015C" w:rsidRDefault="008E015C" w:rsidP="00981417">
            <w:pPr>
              <w:rPr>
                <w:sz w:val="18"/>
                <w:szCs w:val="18"/>
              </w:rPr>
            </w:pPr>
            <w:r>
              <w:rPr>
                <w:sz w:val="18"/>
                <w:szCs w:val="18"/>
              </w:rPr>
              <w:t>4 students</w:t>
            </w:r>
          </w:p>
          <w:p w14:paraId="6AE7B2DB" w14:textId="77777777" w:rsidR="008E015C" w:rsidRDefault="008E015C" w:rsidP="00981417">
            <w:pPr>
              <w:rPr>
                <w:sz w:val="18"/>
                <w:szCs w:val="18"/>
              </w:rPr>
            </w:pPr>
            <w:r>
              <w:rPr>
                <w:sz w:val="18"/>
                <w:szCs w:val="18"/>
              </w:rPr>
              <w:t>1 instructor</w:t>
            </w:r>
          </w:p>
          <w:p w14:paraId="55C55CE4" w14:textId="77777777" w:rsidR="008E015C" w:rsidRDefault="008E015C" w:rsidP="00981417">
            <w:pPr>
              <w:rPr>
                <w:sz w:val="18"/>
                <w:szCs w:val="18"/>
              </w:rPr>
            </w:pPr>
            <w:r>
              <w:rPr>
                <w:sz w:val="18"/>
                <w:szCs w:val="18"/>
              </w:rPr>
              <w:t>1-2 CDAS</w:t>
            </w:r>
          </w:p>
          <w:p w14:paraId="0F896EDF" w14:textId="77777777" w:rsidR="008E015C" w:rsidRDefault="008E015C" w:rsidP="00981417">
            <w:pPr>
              <w:rPr>
                <w:sz w:val="18"/>
                <w:szCs w:val="18"/>
              </w:rPr>
            </w:pPr>
            <w:r>
              <w:rPr>
                <w:sz w:val="18"/>
                <w:szCs w:val="18"/>
              </w:rPr>
              <w:t>4 ops (1,2,3,4)</w:t>
            </w:r>
          </w:p>
          <w:p w14:paraId="266F24E6" w14:textId="77777777" w:rsidR="008E015C" w:rsidRDefault="008E015C" w:rsidP="00981417">
            <w:pPr>
              <w:rPr>
                <w:sz w:val="18"/>
                <w:szCs w:val="18"/>
              </w:rPr>
            </w:pPr>
            <w:r>
              <w:rPr>
                <w:sz w:val="18"/>
                <w:szCs w:val="18"/>
              </w:rPr>
              <w:t>2 patients am</w:t>
            </w:r>
          </w:p>
          <w:p w14:paraId="10E754C3" w14:textId="77777777" w:rsidR="008E015C" w:rsidRPr="000C64A7" w:rsidRDefault="008E015C" w:rsidP="00981417">
            <w:pPr>
              <w:rPr>
                <w:sz w:val="18"/>
                <w:szCs w:val="18"/>
              </w:rPr>
            </w:pPr>
            <w:r>
              <w:rPr>
                <w:sz w:val="18"/>
                <w:szCs w:val="18"/>
              </w:rPr>
              <w:t>2 patients pm</w:t>
            </w:r>
          </w:p>
          <w:p w14:paraId="15AB8214" w14:textId="77777777" w:rsidR="008E015C" w:rsidRPr="000C64A7" w:rsidRDefault="008E015C" w:rsidP="00981417">
            <w:pPr>
              <w:rPr>
                <w:sz w:val="18"/>
                <w:szCs w:val="18"/>
              </w:rPr>
            </w:pPr>
          </w:p>
          <w:p w14:paraId="6FA9E672" w14:textId="77777777" w:rsidR="008E015C" w:rsidRDefault="008E015C" w:rsidP="00981417"/>
        </w:tc>
        <w:tc>
          <w:tcPr>
            <w:tcW w:w="1698" w:type="dxa"/>
          </w:tcPr>
          <w:p w14:paraId="63FA918F" w14:textId="77777777" w:rsidR="008E015C" w:rsidRDefault="008E015C" w:rsidP="00981417">
            <w:r>
              <w:t>Paediatric</w:t>
            </w:r>
          </w:p>
          <w:p w14:paraId="1EAEF564" w14:textId="77777777" w:rsidR="008E015C" w:rsidRDefault="008E015C" w:rsidP="00981417">
            <w:pPr>
              <w:rPr>
                <w:sz w:val="18"/>
                <w:szCs w:val="18"/>
              </w:rPr>
            </w:pPr>
            <w:r>
              <w:rPr>
                <w:sz w:val="18"/>
                <w:szCs w:val="18"/>
              </w:rPr>
              <w:t>@Grad Clinic</w:t>
            </w:r>
          </w:p>
          <w:p w14:paraId="3908BA05" w14:textId="77777777" w:rsidR="008E015C" w:rsidRDefault="008E015C" w:rsidP="00981417">
            <w:pPr>
              <w:rPr>
                <w:sz w:val="18"/>
                <w:szCs w:val="18"/>
              </w:rPr>
            </w:pPr>
            <w:r>
              <w:rPr>
                <w:sz w:val="18"/>
                <w:szCs w:val="18"/>
              </w:rPr>
              <w:t>6 students</w:t>
            </w:r>
          </w:p>
          <w:p w14:paraId="1ED5309A" w14:textId="77777777" w:rsidR="008E015C" w:rsidRDefault="008E015C" w:rsidP="00981417">
            <w:pPr>
              <w:rPr>
                <w:sz w:val="18"/>
                <w:szCs w:val="18"/>
              </w:rPr>
            </w:pPr>
            <w:r>
              <w:rPr>
                <w:sz w:val="18"/>
                <w:szCs w:val="18"/>
              </w:rPr>
              <w:t>4 instructors</w:t>
            </w:r>
          </w:p>
          <w:p w14:paraId="73B6552A" w14:textId="77777777" w:rsidR="008E015C" w:rsidRDefault="008E015C" w:rsidP="00981417">
            <w:pPr>
              <w:rPr>
                <w:sz w:val="18"/>
                <w:szCs w:val="18"/>
              </w:rPr>
            </w:pPr>
            <w:r>
              <w:rPr>
                <w:sz w:val="18"/>
                <w:szCs w:val="18"/>
              </w:rPr>
              <w:t>6 CDAS (4 sedation am)</w:t>
            </w:r>
          </w:p>
          <w:p w14:paraId="34EE2891" w14:textId="77777777" w:rsidR="008E015C" w:rsidRDefault="008E015C" w:rsidP="00981417">
            <w:pPr>
              <w:rPr>
                <w:sz w:val="18"/>
                <w:szCs w:val="18"/>
              </w:rPr>
            </w:pPr>
            <w:r>
              <w:rPr>
                <w:sz w:val="18"/>
                <w:szCs w:val="18"/>
              </w:rPr>
              <w:t xml:space="preserve">8 encl ops </w:t>
            </w:r>
          </w:p>
          <w:p w14:paraId="2F970357" w14:textId="77777777" w:rsidR="008E015C" w:rsidRDefault="008E015C" w:rsidP="00981417">
            <w:pPr>
              <w:rPr>
                <w:sz w:val="18"/>
                <w:szCs w:val="18"/>
              </w:rPr>
            </w:pPr>
            <w:r>
              <w:rPr>
                <w:sz w:val="18"/>
                <w:szCs w:val="18"/>
              </w:rPr>
              <w:t xml:space="preserve">8 patients + parents am </w:t>
            </w:r>
          </w:p>
          <w:p w14:paraId="4F67F114" w14:textId="77777777" w:rsidR="008E015C" w:rsidRDefault="008E015C" w:rsidP="00981417">
            <w:pPr>
              <w:rPr>
                <w:sz w:val="18"/>
                <w:szCs w:val="18"/>
              </w:rPr>
            </w:pPr>
            <w:r>
              <w:rPr>
                <w:sz w:val="18"/>
                <w:szCs w:val="18"/>
              </w:rPr>
              <w:t xml:space="preserve">8 patients + parents pm </w:t>
            </w:r>
          </w:p>
          <w:p w14:paraId="61986940" w14:textId="77777777" w:rsidR="008E015C" w:rsidRDefault="008E015C" w:rsidP="00981417"/>
        </w:tc>
        <w:tc>
          <w:tcPr>
            <w:tcW w:w="1416" w:type="dxa"/>
          </w:tcPr>
          <w:p w14:paraId="2F0AA60D" w14:textId="77777777" w:rsidR="008E015C" w:rsidRDefault="008E015C" w:rsidP="00981417">
            <w:r>
              <w:t>Endodontics</w:t>
            </w:r>
          </w:p>
          <w:p w14:paraId="4691067B" w14:textId="77777777" w:rsidR="008E015C" w:rsidRDefault="008E015C" w:rsidP="00981417">
            <w:pPr>
              <w:rPr>
                <w:sz w:val="18"/>
                <w:szCs w:val="18"/>
              </w:rPr>
            </w:pPr>
            <w:r>
              <w:rPr>
                <w:sz w:val="18"/>
                <w:szCs w:val="18"/>
              </w:rPr>
              <w:t>@OHC</w:t>
            </w:r>
          </w:p>
          <w:p w14:paraId="44B27AA5" w14:textId="77777777" w:rsidR="008E015C" w:rsidRDefault="008E015C" w:rsidP="00981417">
            <w:pPr>
              <w:rPr>
                <w:sz w:val="18"/>
                <w:szCs w:val="18"/>
              </w:rPr>
            </w:pPr>
            <w:r>
              <w:rPr>
                <w:sz w:val="18"/>
                <w:szCs w:val="18"/>
              </w:rPr>
              <w:t>10 students</w:t>
            </w:r>
          </w:p>
          <w:p w14:paraId="0E17DD3E" w14:textId="77777777" w:rsidR="008E015C" w:rsidRDefault="008E015C" w:rsidP="00981417">
            <w:pPr>
              <w:rPr>
                <w:sz w:val="18"/>
                <w:szCs w:val="18"/>
              </w:rPr>
            </w:pPr>
            <w:r>
              <w:rPr>
                <w:sz w:val="18"/>
                <w:szCs w:val="18"/>
              </w:rPr>
              <w:t>1-2 instructors</w:t>
            </w:r>
          </w:p>
          <w:p w14:paraId="448F4A12" w14:textId="77777777" w:rsidR="008E015C" w:rsidRDefault="008E015C" w:rsidP="00981417">
            <w:pPr>
              <w:rPr>
                <w:sz w:val="18"/>
                <w:szCs w:val="18"/>
              </w:rPr>
            </w:pPr>
            <w:r>
              <w:rPr>
                <w:sz w:val="18"/>
                <w:szCs w:val="18"/>
              </w:rPr>
              <w:t>2 CDAS</w:t>
            </w:r>
          </w:p>
          <w:p w14:paraId="4819775F" w14:textId="77777777" w:rsidR="008E015C" w:rsidRDefault="008E015C" w:rsidP="00981417">
            <w:pPr>
              <w:rPr>
                <w:sz w:val="18"/>
                <w:szCs w:val="18"/>
              </w:rPr>
            </w:pPr>
            <w:r>
              <w:rPr>
                <w:sz w:val="18"/>
                <w:szCs w:val="18"/>
              </w:rPr>
              <w:t>5 encl ops east</w:t>
            </w:r>
          </w:p>
          <w:p w14:paraId="14054165" w14:textId="77777777" w:rsidR="008E015C" w:rsidRDefault="008E015C" w:rsidP="00981417">
            <w:pPr>
              <w:rPr>
                <w:sz w:val="18"/>
                <w:szCs w:val="18"/>
              </w:rPr>
            </w:pPr>
            <w:r>
              <w:rPr>
                <w:sz w:val="18"/>
                <w:szCs w:val="18"/>
              </w:rPr>
              <w:t>5 patients am</w:t>
            </w:r>
          </w:p>
          <w:p w14:paraId="28AA76EA" w14:textId="77777777" w:rsidR="008E015C" w:rsidRPr="000C64A7" w:rsidRDefault="008E015C" w:rsidP="00981417">
            <w:pPr>
              <w:rPr>
                <w:sz w:val="18"/>
                <w:szCs w:val="18"/>
              </w:rPr>
            </w:pPr>
            <w:r>
              <w:rPr>
                <w:sz w:val="18"/>
                <w:szCs w:val="18"/>
              </w:rPr>
              <w:t>5 patients pm</w:t>
            </w:r>
          </w:p>
          <w:p w14:paraId="2EA0C3D4" w14:textId="77777777" w:rsidR="008E015C" w:rsidRDefault="008E015C" w:rsidP="00981417"/>
          <w:p w14:paraId="6885672B" w14:textId="77777777" w:rsidR="008E015C" w:rsidRDefault="008E015C" w:rsidP="00981417">
            <w:r>
              <w:t>Periodontics</w:t>
            </w:r>
          </w:p>
          <w:p w14:paraId="60D3BD94" w14:textId="77777777" w:rsidR="008E015C" w:rsidRDefault="008E015C" w:rsidP="00981417">
            <w:pPr>
              <w:rPr>
                <w:sz w:val="18"/>
                <w:szCs w:val="18"/>
              </w:rPr>
            </w:pPr>
            <w:r>
              <w:rPr>
                <w:sz w:val="18"/>
                <w:szCs w:val="18"/>
              </w:rPr>
              <w:t>@PDLC</w:t>
            </w:r>
          </w:p>
          <w:p w14:paraId="361CB241" w14:textId="77777777" w:rsidR="008E015C" w:rsidRDefault="008E015C" w:rsidP="00981417">
            <w:pPr>
              <w:rPr>
                <w:sz w:val="18"/>
                <w:szCs w:val="18"/>
              </w:rPr>
            </w:pPr>
            <w:r>
              <w:rPr>
                <w:sz w:val="18"/>
                <w:szCs w:val="18"/>
              </w:rPr>
              <w:t>4 students</w:t>
            </w:r>
          </w:p>
          <w:p w14:paraId="05EF3924" w14:textId="77777777" w:rsidR="008E015C" w:rsidRDefault="008E015C" w:rsidP="00981417">
            <w:pPr>
              <w:rPr>
                <w:sz w:val="18"/>
                <w:szCs w:val="18"/>
              </w:rPr>
            </w:pPr>
            <w:r>
              <w:rPr>
                <w:sz w:val="18"/>
                <w:szCs w:val="18"/>
              </w:rPr>
              <w:t>1-2 instructors</w:t>
            </w:r>
          </w:p>
          <w:p w14:paraId="456FBF2B" w14:textId="77777777" w:rsidR="008E015C" w:rsidRDefault="008E015C" w:rsidP="00981417">
            <w:pPr>
              <w:rPr>
                <w:sz w:val="18"/>
                <w:szCs w:val="18"/>
              </w:rPr>
            </w:pPr>
            <w:r>
              <w:rPr>
                <w:sz w:val="18"/>
                <w:szCs w:val="18"/>
              </w:rPr>
              <w:t>2 CDAS</w:t>
            </w:r>
          </w:p>
          <w:p w14:paraId="6B05AB16" w14:textId="77777777" w:rsidR="008E015C" w:rsidRDefault="008E015C" w:rsidP="00981417">
            <w:pPr>
              <w:rPr>
                <w:sz w:val="18"/>
                <w:szCs w:val="18"/>
              </w:rPr>
            </w:pPr>
            <w:r>
              <w:rPr>
                <w:sz w:val="18"/>
                <w:szCs w:val="18"/>
              </w:rPr>
              <w:t xml:space="preserve">2 encl ops </w:t>
            </w:r>
          </w:p>
          <w:p w14:paraId="53815C5C" w14:textId="77777777" w:rsidR="008E015C" w:rsidRDefault="008E015C" w:rsidP="00981417">
            <w:pPr>
              <w:rPr>
                <w:sz w:val="18"/>
                <w:szCs w:val="18"/>
              </w:rPr>
            </w:pPr>
            <w:r>
              <w:rPr>
                <w:sz w:val="18"/>
                <w:szCs w:val="18"/>
              </w:rPr>
              <w:t>2 patients am</w:t>
            </w:r>
          </w:p>
          <w:p w14:paraId="24C10885" w14:textId="77777777" w:rsidR="008E015C" w:rsidRPr="000C64A7" w:rsidRDefault="008E015C" w:rsidP="00981417">
            <w:pPr>
              <w:rPr>
                <w:sz w:val="18"/>
                <w:szCs w:val="18"/>
              </w:rPr>
            </w:pPr>
            <w:r>
              <w:rPr>
                <w:sz w:val="18"/>
                <w:szCs w:val="18"/>
              </w:rPr>
              <w:t>2 patients pm</w:t>
            </w:r>
          </w:p>
          <w:p w14:paraId="1C709AA7" w14:textId="77777777" w:rsidR="008E015C" w:rsidRDefault="008E015C" w:rsidP="00981417"/>
        </w:tc>
        <w:tc>
          <w:tcPr>
            <w:tcW w:w="1563" w:type="dxa"/>
          </w:tcPr>
          <w:p w14:paraId="26E9C552" w14:textId="77777777" w:rsidR="008E015C" w:rsidRDefault="008E015C" w:rsidP="00981417">
            <w:r>
              <w:t>Orthodontics</w:t>
            </w:r>
          </w:p>
          <w:p w14:paraId="7143ADA8" w14:textId="77777777" w:rsidR="008E015C" w:rsidRDefault="008E015C" w:rsidP="00981417">
            <w:pPr>
              <w:rPr>
                <w:sz w:val="18"/>
                <w:szCs w:val="18"/>
              </w:rPr>
            </w:pPr>
            <w:r>
              <w:rPr>
                <w:sz w:val="18"/>
                <w:szCs w:val="18"/>
              </w:rPr>
              <w:t>@OHC</w:t>
            </w:r>
          </w:p>
          <w:p w14:paraId="4C6A0230" w14:textId="77777777" w:rsidR="008E015C" w:rsidRPr="00307940" w:rsidRDefault="008E015C" w:rsidP="00981417">
            <w:pPr>
              <w:rPr>
                <w:sz w:val="18"/>
                <w:szCs w:val="18"/>
              </w:rPr>
            </w:pPr>
            <w:r w:rsidRPr="00307940">
              <w:rPr>
                <w:sz w:val="18"/>
                <w:szCs w:val="18"/>
              </w:rPr>
              <w:t>14 Ortho students and 4 Paedo am</w:t>
            </w:r>
          </w:p>
          <w:p w14:paraId="19E2C488" w14:textId="77777777" w:rsidR="008E015C" w:rsidRPr="00307940" w:rsidRDefault="008E015C" w:rsidP="00981417">
            <w:pPr>
              <w:rPr>
                <w:sz w:val="18"/>
                <w:szCs w:val="18"/>
              </w:rPr>
            </w:pPr>
            <w:r w:rsidRPr="00307940">
              <w:rPr>
                <w:sz w:val="18"/>
                <w:szCs w:val="18"/>
              </w:rPr>
              <w:t>14 Ortho students pm</w:t>
            </w:r>
          </w:p>
          <w:p w14:paraId="2B9A47C2" w14:textId="77777777" w:rsidR="008E015C" w:rsidRPr="00307940" w:rsidRDefault="008E015C" w:rsidP="00981417">
            <w:pPr>
              <w:rPr>
                <w:sz w:val="18"/>
                <w:szCs w:val="18"/>
              </w:rPr>
            </w:pPr>
            <w:r w:rsidRPr="00307940">
              <w:rPr>
                <w:sz w:val="18"/>
                <w:szCs w:val="18"/>
              </w:rPr>
              <w:t>6 instructors</w:t>
            </w:r>
          </w:p>
          <w:p w14:paraId="58BFB9B6" w14:textId="77777777" w:rsidR="008E015C" w:rsidRPr="00307940" w:rsidRDefault="008E015C" w:rsidP="00981417">
            <w:pPr>
              <w:rPr>
                <w:sz w:val="18"/>
                <w:szCs w:val="18"/>
              </w:rPr>
            </w:pPr>
            <w:r w:rsidRPr="00307940">
              <w:rPr>
                <w:sz w:val="18"/>
                <w:szCs w:val="18"/>
              </w:rPr>
              <w:t>6 CDAS</w:t>
            </w:r>
          </w:p>
          <w:p w14:paraId="4E446BF5" w14:textId="77777777" w:rsidR="008E015C" w:rsidRPr="00307940" w:rsidRDefault="008E015C" w:rsidP="00981417">
            <w:pPr>
              <w:rPr>
                <w:sz w:val="18"/>
                <w:szCs w:val="18"/>
              </w:rPr>
            </w:pPr>
            <w:r w:rsidRPr="00307940">
              <w:rPr>
                <w:sz w:val="18"/>
                <w:szCs w:val="18"/>
              </w:rPr>
              <w:t>18 open ops (14 Ortho and 4 Paedo)</w:t>
            </w:r>
          </w:p>
          <w:p w14:paraId="31EE84F9" w14:textId="77777777" w:rsidR="008E015C" w:rsidRPr="00307940" w:rsidRDefault="008E015C" w:rsidP="00981417">
            <w:pPr>
              <w:rPr>
                <w:sz w:val="18"/>
                <w:szCs w:val="18"/>
              </w:rPr>
            </w:pPr>
            <w:r w:rsidRPr="00307940">
              <w:rPr>
                <w:sz w:val="18"/>
                <w:szCs w:val="18"/>
              </w:rPr>
              <w:t>3 encl ops (1,2,3)</w:t>
            </w:r>
          </w:p>
          <w:p w14:paraId="26701EAC" w14:textId="77777777" w:rsidR="008E015C" w:rsidRPr="00307940" w:rsidRDefault="008E015C" w:rsidP="00981417">
            <w:pPr>
              <w:rPr>
                <w:sz w:val="18"/>
                <w:szCs w:val="18"/>
              </w:rPr>
            </w:pPr>
            <w:r w:rsidRPr="00307940">
              <w:rPr>
                <w:sz w:val="18"/>
                <w:szCs w:val="18"/>
              </w:rPr>
              <w:t>28 Ortho patients and 4 Paedo patients am</w:t>
            </w:r>
          </w:p>
          <w:p w14:paraId="36557AA3" w14:textId="77777777" w:rsidR="008E015C" w:rsidRDefault="008E015C" w:rsidP="00981417">
            <w:pPr>
              <w:rPr>
                <w:sz w:val="18"/>
                <w:szCs w:val="18"/>
              </w:rPr>
            </w:pPr>
            <w:r w:rsidRPr="00307940">
              <w:rPr>
                <w:sz w:val="18"/>
                <w:szCs w:val="18"/>
              </w:rPr>
              <w:t>28 Ortho patients pm</w:t>
            </w:r>
          </w:p>
          <w:p w14:paraId="084E8401" w14:textId="77777777" w:rsidR="008E015C" w:rsidRPr="000C64A7" w:rsidRDefault="008E015C" w:rsidP="00981417">
            <w:pPr>
              <w:rPr>
                <w:sz w:val="18"/>
                <w:szCs w:val="18"/>
              </w:rPr>
            </w:pPr>
          </w:p>
          <w:p w14:paraId="472AC419" w14:textId="77777777" w:rsidR="008E015C" w:rsidRDefault="008E015C" w:rsidP="00981417"/>
        </w:tc>
        <w:tc>
          <w:tcPr>
            <w:tcW w:w="1565" w:type="dxa"/>
          </w:tcPr>
          <w:p w14:paraId="4EB1D397" w14:textId="77777777" w:rsidR="008E015C" w:rsidRDefault="008E015C" w:rsidP="00981417">
            <w:r>
              <w:t>Prosthodontics</w:t>
            </w:r>
          </w:p>
          <w:p w14:paraId="170F1FE6" w14:textId="77777777" w:rsidR="008E015C" w:rsidRDefault="008E015C" w:rsidP="00981417">
            <w:pPr>
              <w:rPr>
                <w:sz w:val="18"/>
                <w:szCs w:val="18"/>
              </w:rPr>
            </w:pPr>
            <w:r>
              <w:rPr>
                <w:sz w:val="18"/>
                <w:szCs w:val="18"/>
              </w:rPr>
              <w:t>@OHC</w:t>
            </w:r>
          </w:p>
          <w:p w14:paraId="3A477E71" w14:textId="77777777" w:rsidR="008E015C" w:rsidRDefault="008E015C" w:rsidP="00981417">
            <w:pPr>
              <w:rPr>
                <w:sz w:val="18"/>
                <w:szCs w:val="18"/>
              </w:rPr>
            </w:pPr>
            <w:r>
              <w:rPr>
                <w:sz w:val="18"/>
                <w:szCs w:val="18"/>
              </w:rPr>
              <w:t>4 students</w:t>
            </w:r>
          </w:p>
          <w:p w14:paraId="63CA7E41" w14:textId="77777777" w:rsidR="008E015C" w:rsidRDefault="008E015C" w:rsidP="00981417">
            <w:pPr>
              <w:rPr>
                <w:sz w:val="18"/>
                <w:szCs w:val="18"/>
              </w:rPr>
            </w:pPr>
            <w:r>
              <w:rPr>
                <w:sz w:val="18"/>
                <w:szCs w:val="18"/>
              </w:rPr>
              <w:t>1 instructor</w:t>
            </w:r>
          </w:p>
          <w:p w14:paraId="6A5A6F35" w14:textId="77777777" w:rsidR="008E015C" w:rsidRDefault="008E015C" w:rsidP="00981417">
            <w:pPr>
              <w:rPr>
                <w:sz w:val="18"/>
                <w:szCs w:val="18"/>
              </w:rPr>
            </w:pPr>
            <w:r>
              <w:rPr>
                <w:sz w:val="18"/>
                <w:szCs w:val="18"/>
              </w:rPr>
              <w:t>1-2 CDAS</w:t>
            </w:r>
          </w:p>
          <w:p w14:paraId="2A693E2A" w14:textId="77777777" w:rsidR="008E015C" w:rsidRDefault="008E015C" w:rsidP="00981417">
            <w:pPr>
              <w:rPr>
                <w:sz w:val="18"/>
                <w:szCs w:val="18"/>
              </w:rPr>
            </w:pPr>
            <w:r>
              <w:rPr>
                <w:sz w:val="18"/>
                <w:szCs w:val="18"/>
              </w:rPr>
              <w:t>4 ops (1,2,3,4)</w:t>
            </w:r>
          </w:p>
          <w:p w14:paraId="2282990B" w14:textId="77777777" w:rsidR="008E015C" w:rsidRDefault="008E015C" w:rsidP="00981417">
            <w:pPr>
              <w:rPr>
                <w:sz w:val="18"/>
                <w:szCs w:val="18"/>
              </w:rPr>
            </w:pPr>
            <w:r>
              <w:rPr>
                <w:sz w:val="18"/>
                <w:szCs w:val="18"/>
              </w:rPr>
              <w:t>2 patients am</w:t>
            </w:r>
          </w:p>
          <w:p w14:paraId="0735EEED" w14:textId="77777777" w:rsidR="008E015C" w:rsidRPr="000C64A7" w:rsidRDefault="008E015C" w:rsidP="00981417">
            <w:pPr>
              <w:rPr>
                <w:sz w:val="18"/>
                <w:szCs w:val="18"/>
              </w:rPr>
            </w:pPr>
            <w:r>
              <w:rPr>
                <w:sz w:val="18"/>
                <w:szCs w:val="18"/>
              </w:rPr>
              <w:t>2 patients pm</w:t>
            </w:r>
          </w:p>
          <w:p w14:paraId="3B1BA8DB" w14:textId="77777777" w:rsidR="008E015C" w:rsidRDefault="008E015C" w:rsidP="00981417"/>
        </w:tc>
      </w:tr>
    </w:tbl>
    <w:p w14:paraId="6A0E4D2E" w14:textId="77777777" w:rsidR="008E015C" w:rsidRPr="008E015C" w:rsidRDefault="008E015C" w:rsidP="008E015C">
      <w:pPr>
        <w:rPr>
          <w:rFonts w:ascii="Calibri" w:eastAsia="Calibri" w:hAnsi="Calibri" w:cs="Calibri"/>
          <w:sz w:val="32"/>
          <w:szCs w:val="32"/>
          <w:lang w:val="en-US"/>
        </w:rPr>
      </w:pPr>
    </w:p>
    <w:p w14:paraId="41B3BAB2" w14:textId="230130BC" w:rsidR="002C5B0E" w:rsidRDefault="008E015C"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Depending on the number of students, the </w:t>
      </w:r>
      <w:r w:rsidR="00A43DA0">
        <w:rPr>
          <w:rFonts w:ascii="Calibri" w:eastAsia="Calibri" w:hAnsi="Calibri" w:cs="Calibri"/>
          <w:sz w:val="32"/>
          <w:szCs w:val="32"/>
          <w:lang w:val="en-US"/>
        </w:rPr>
        <w:t>students’</w:t>
      </w:r>
      <w:r>
        <w:rPr>
          <w:rFonts w:ascii="Calibri" w:eastAsia="Calibri" w:hAnsi="Calibri" w:cs="Calibri"/>
          <w:sz w:val="32"/>
          <w:szCs w:val="32"/>
          <w:lang w:val="en-US"/>
        </w:rPr>
        <w:t xml:space="preserve"> </w:t>
      </w:r>
      <w:r w:rsidR="0004675C">
        <w:rPr>
          <w:rFonts w:ascii="Calibri" w:eastAsia="Calibri" w:hAnsi="Calibri" w:cs="Calibri"/>
          <w:sz w:val="32"/>
          <w:szCs w:val="32"/>
          <w:lang w:val="en-US"/>
        </w:rPr>
        <w:t>cohorts</w:t>
      </w:r>
      <w:r w:rsidR="002C5B0E" w:rsidRPr="002C5B0E">
        <w:rPr>
          <w:rFonts w:ascii="Calibri" w:eastAsia="Calibri" w:hAnsi="Calibri" w:cs="Calibri"/>
          <w:sz w:val="32"/>
          <w:szCs w:val="32"/>
          <w:lang w:val="en-US"/>
        </w:rPr>
        <w:t xml:space="preserve"> </w:t>
      </w:r>
      <w:r w:rsidR="004C493E">
        <w:rPr>
          <w:rFonts w:ascii="Calibri" w:eastAsia="Calibri" w:hAnsi="Calibri" w:cs="Calibri"/>
          <w:sz w:val="32"/>
          <w:szCs w:val="32"/>
          <w:lang w:val="en-US"/>
        </w:rPr>
        <w:t>will be</w:t>
      </w:r>
      <w:r w:rsidR="002C5B0E" w:rsidRPr="002C5B0E">
        <w:rPr>
          <w:rFonts w:ascii="Calibri" w:eastAsia="Calibri" w:hAnsi="Calibri" w:cs="Calibri"/>
          <w:sz w:val="32"/>
          <w:szCs w:val="32"/>
          <w:lang w:val="en-US"/>
        </w:rPr>
        <w:t xml:space="preserve"> divided in</w:t>
      </w:r>
      <w:r w:rsidR="00A25684">
        <w:rPr>
          <w:rFonts w:ascii="Calibri" w:eastAsia="Calibri" w:hAnsi="Calibri" w:cs="Calibri"/>
          <w:sz w:val="32"/>
          <w:szCs w:val="32"/>
          <w:lang w:val="en-US"/>
        </w:rPr>
        <w:t>to</w:t>
      </w:r>
      <w:r w:rsidR="002C5B0E" w:rsidRPr="002C5B0E">
        <w:rPr>
          <w:rFonts w:ascii="Calibri" w:eastAsia="Calibri" w:hAnsi="Calibri" w:cs="Calibri"/>
          <w:sz w:val="32"/>
          <w:szCs w:val="32"/>
          <w:lang w:val="en-US"/>
        </w:rPr>
        <w:t xml:space="preserve"> groups that </w:t>
      </w:r>
      <w:r w:rsidR="004C493E">
        <w:rPr>
          <w:rFonts w:ascii="Calibri" w:eastAsia="Calibri" w:hAnsi="Calibri" w:cs="Calibri"/>
          <w:sz w:val="32"/>
          <w:szCs w:val="32"/>
          <w:lang w:val="en-US"/>
        </w:rPr>
        <w:t>will arrive</w:t>
      </w:r>
      <w:r w:rsidR="002C5B0E" w:rsidRPr="002C5B0E">
        <w:rPr>
          <w:rFonts w:ascii="Calibri" w:eastAsia="Calibri" w:hAnsi="Calibri" w:cs="Calibri"/>
          <w:sz w:val="32"/>
          <w:szCs w:val="32"/>
          <w:lang w:val="en-US"/>
        </w:rPr>
        <w:t xml:space="preserve"> at different </w:t>
      </w:r>
      <w:r w:rsidR="004C493E">
        <w:rPr>
          <w:rFonts w:ascii="Calibri" w:eastAsia="Calibri" w:hAnsi="Calibri" w:cs="Calibri"/>
          <w:sz w:val="32"/>
          <w:szCs w:val="32"/>
          <w:lang w:val="en-US"/>
        </w:rPr>
        <w:t xml:space="preserve">set </w:t>
      </w:r>
      <w:r w:rsidR="002C5B0E" w:rsidRPr="002C5B0E">
        <w:rPr>
          <w:rFonts w:ascii="Calibri" w:eastAsia="Calibri" w:hAnsi="Calibri" w:cs="Calibri"/>
          <w:sz w:val="32"/>
          <w:szCs w:val="32"/>
          <w:lang w:val="en-US"/>
        </w:rPr>
        <w:t xml:space="preserve">times for their session. The arrival interval </w:t>
      </w:r>
      <w:r w:rsidR="00DC0D51">
        <w:rPr>
          <w:rFonts w:ascii="Calibri" w:eastAsia="Calibri" w:hAnsi="Calibri" w:cs="Calibri"/>
          <w:sz w:val="32"/>
          <w:szCs w:val="32"/>
          <w:lang w:val="en-US"/>
        </w:rPr>
        <w:t>assur</w:t>
      </w:r>
      <w:r w:rsidR="004C493E">
        <w:rPr>
          <w:rFonts w:ascii="Calibri" w:eastAsia="Calibri" w:hAnsi="Calibri" w:cs="Calibri"/>
          <w:sz w:val="32"/>
          <w:szCs w:val="32"/>
          <w:lang w:val="en-US"/>
        </w:rPr>
        <w:t xml:space="preserve">es </w:t>
      </w:r>
      <w:r w:rsidR="002C5B0E" w:rsidRPr="002C5B0E">
        <w:rPr>
          <w:rFonts w:ascii="Calibri" w:eastAsia="Calibri" w:hAnsi="Calibri" w:cs="Calibri"/>
          <w:sz w:val="32"/>
          <w:szCs w:val="32"/>
          <w:lang w:val="en-US"/>
        </w:rPr>
        <w:t>that a maximum of students will be present at one time in the changing</w:t>
      </w:r>
      <w:r w:rsidR="002C5B0E">
        <w:rPr>
          <w:rFonts w:ascii="Calibri" w:eastAsia="Calibri" w:hAnsi="Calibri" w:cs="Calibri"/>
          <w:sz w:val="32"/>
          <w:szCs w:val="32"/>
          <w:lang w:val="en-US"/>
        </w:rPr>
        <w:t xml:space="preserve"> room</w:t>
      </w:r>
      <w:r w:rsidR="002C5B0E" w:rsidRPr="002C5B0E">
        <w:rPr>
          <w:rFonts w:ascii="Calibri" w:eastAsia="Calibri" w:hAnsi="Calibri" w:cs="Calibri"/>
          <w:sz w:val="32"/>
          <w:szCs w:val="32"/>
          <w:lang w:val="en-US"/>
        </w:rPr>
        <w:t xml:space="preserve">. </w:t>
      </w:r>
    </w:p>
    <w:p w14:paraId="270E2877"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w:t>
      </w:r>
      <w:r w:rsidR="004C493E">
        <w:rPr>
          <w:rFonts w:ascii="Calibri" w:eastAsia="Calibri" w:hAnsi="Calibri" w:cs="Calibri"/>
          <w:sz w:val="32"/>
          <w:szCs w:val="32"/>
          <w:lang w:val="en-US"/>
        </w:rPr>
        <w:t>will</w:t>
      </w:r>
      <w:r>
        <w:rPr>
          <w:rFonts w:ascii="Calibri" w:eastAsia="Calibri" w:hAnsi="Calibri" w:cs="Calibri"/>
          <w:sz w:val="32"/>
          <w:szCs w:val="32"/>
          <w:lang w:val="en-US"/>
        </w:rPr>
        <w:t xml:space="preserve"> </w:t>
      </w:r>
      <w:r w:rsidR="004C493E">
        <w:rPr>
          <w:rFonts w:ascii="Calibri" w:eastAsia="Calibri" w:hAnsi="Calibri" w:cs="Calibri"/>
          <w:sz w:val="32"/>
          <w:szCs w:val="32"/>
          <w:lang w:val="en-US"/>
        </w:rPr>
        <w:t>enter t</w:t>
      </w:r>
      <w:r>
        <w:rPr>
          <w:rFonts w:ascii="Calibri" w:eastAsia="Calibri" w:hAnsi="Calibri" w:cs="Calibri"/>
          <w:sz w:val="32"/>
          <w:szCs w:val="32"/>
          <w:lang w:val="en-US"/>
        </w:rPr>
        <w:t>he Faculty</w:t>
      </w:r>
      <w:r w:rsidR="004C493E">
        <w:rPr>
          <w:rFonts w:ascii="Calibri" w:eastAsia="Calibri" w:hAnsi="Calibri" w:cs="Calibri"/>
          <w:sz w:val="32"/>
          <w:szCs w:val="32"/>
          <w:lang w:val="en-US"/>
        </w:rPr>
        <w:t xml:space="preserve"> buildings</w:t>
      </w:r>
      <w:r>
        <w:rPr>
          <w:rFonts w:ascii="Calibri" w:eastAsia="Calibri" w:hAnsi="Calibri" w:cs="Calibri"/>
          <w:sz w:val="32"/>
          <w:szCs w:val="32"/>
          <w:lang w:val="en-US"/>
        </w:rPr>
        <w:t xml:space="preserve"> by the </w:t>
      </w:r>
      <w:r w:rsidR="004C493E">
        <w:rPr>
          <w:rFonts w:ascii="Calibri" w:eastAsia="Calibri" w:hAnsi="Calibri" w:cs="Calibri"/>
          <w:sz w:val="32"/>
          <w:szCs w:val="32"/>
          <w:lang w:val="en-US"/>
        </w:rPr>
        <w:t>pre-</w:t>
      </w:r>
      <w:r>
        <w:rPr>
          <w:rFonts w:ascii="Calibri" w:eastAsia="Calibri" w:hAnsi="Calibri" w:cs="Calibri"/>
          <w:sz w:val="32"/>
          <w:szCs w:val="32"/>
          <w:lang w:val="en-US"/>
        </w:rPr>
        <w:t>determined time, no earlier or later.</w:t>
      </w:r>
    </w:p>
    <w:p w14:paraId="653322FD"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To avo</w:t>
      </w:r>
      <w:r w:rsidR="00A25684">
        <w:rPr>
          <w:rFonts w:ascii="Calibri" w:eastAsia="Calibri" w:hAnsi="Calibri" w:cs="Calibri"/>
          <w:sz w:val="32"/>
          <w:szCs w:val="32"/>
          <w:lang w:val="en-US"/>
        </w:rPr>
        <w:t>id a bottleneck at the entrances of the buildings</w:t>
      </w:r>
      <w:r>
        <w:rPr>
          <w:rFonts w:ascii="Calibri" w:eastAsia="Calibri" w:hAnsi="Calibri" w:cs="Calibri"/>
          <w:sz w:val="32"/>
          <w:szCs w:val="32"/>
          <w:lang w:val="en-US"/>
        </w:rPr>
        <w:t xml:space="preserve">, female students </w:t>
      </w:r>
      <w:r w:rsidR="00FB4602">
        <w:rPr>
          <w:rFonts w:ascii="Calibri" w:eastAsia="Calibri" w:hAnsi="Calibri" w:cs="Calibri"/>
          <w:sz w:val="32"/>
          <w:szCs w:val="32"/>
          <w:lang w:val="en-US"/>
        </w:rPr>
        <w:t>will</w:t>
      </w:r>
      <w:r w:rsid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use </w:t>
      </w:r>
      <w:r w:rsidRPr="00935C51">
        <w:rPr>
          <w:rFonts w:ascii="Calibri" w:eastAsia="Calibri" w:hAnsi="Calibri" w:cs="Calibri"/>
          <w:sz w:val="32"/>
          <w:szCs w:val="32"/>
          <w:highlight w:val="yellow"/>
          <w:lang w:val="en-US"/>
        </w:rPr>
        <w:t xml:space="preserve">the </w:t>
      </w:r>
      <w:r w:rsidR="0004675C" w:rsidRPr="00935C51">
        <w:rPr>
          <w:rFonts w:ascii="Calibri" w:eastAsia="Calibri" w:hAnsi="Calibri" w:cs="Calibri"/>
          <w:sz w:val="32"/>
          <w:szCs w:val="32"/>
          <w:highlight w:val="yellow"/>
          <w:lang w:val="en-US"/>
        </w:rPr>
        <w:t>south</w:t>
      </w:r>
      <w:r w:rsidRPr="00935C51">
        <w:rPr>
          <w:rFonts w:ascii="Calibri" w:eastAsia="Calibri" w:hAnsi="Calibri" w:cs="Calibri"/>
          <w:sz w:val="32"/>
          <w:szCs w:val="32"/>
          <w:highlight w:val="yellow"/>
          <w:lang w:val="en-US"/>
        </w:rPr>
        <w:t xml:space="preserve"> </w:t>
      </w:r>
      <w:r w:rsidRPr="005A0479">
        <w:rPr>
          <w:rFonts w:ascii="Calibri" w:eastAsia="Calibri" w:hAnsi="Calibri" w:cs="Calibri"/>
          <w:sz w:val="32"/>
          <w:szCs w:val="32"/>
          <w:highlight w:val="yellow"/>
          <w:lang w:val="en-US"/>
        </w:rPr>
        <w:t xml:space="preserve">entrance </w:t>
      </w:r>
      <w:r w:rsidR="003D54E2" w:rsidRPr="005A0479">
        <w:rPr>
          <w:rFonts w:ascii="Calibri" w:eastAsia="Calibri" w:hAnsi="Calibri" w:cs="Calibri"/>
          <w:sz w:val="32"/>
          <w:szCs w:val="32"/>
          <w:highlight w:val="yellow"/>
          <w:lang w:val="en-US"/>
        </w:rPr>
        <w:t>of</w:t>
      </w:r>
      <w:r w:rsidRPr="005A0479">
        <w:rPr>
          <w:rFonts w:ascii="Calibri" w:eastAsia="Calibri" w:hAnsi="Calibri" w:cs="Calibri"/>
          <w:sz w:val="32"/>
          <w:szCs w:val="32"/>
          <w:highlight w:val="yellow"/>
          <w:lang w:val="en-US"/>
        </w:rPr>
        <w:t xml:space="preserve"> JBM</w:t>
      </w:r>
      <w:r w:rsidR="0004675C" w:rsidRPr="005A0479">
        <w:rPr>
          <w:rFonts w:ascii="Calibri" w:eastAsia="Calibri" w:hAnsi="Calibri" w:cs="Calibri"/>
          <w:sz w:val="32"/>
          <w:szCs w:val="32"/>
          <w:highlight w:val="yellow"/>
          <w:lang w:val="en-US"/>
        </w:rPr>
        <w:t xml:space="preserve"> by the parking lot</w:t>
      </w:r>
      <w:r>
        <w:rPr>
          <w:rFonts w:ascii="Calibri" w:eastAsia="Calibri" w:hAnsi="Calibri" w:cs="Calibri"/>
          <w:sz w:val="32"/>
          <w:szCs w:val="32"/>
          <w:lang w:val="en-US"/>
        </w:rPr>
        <w:t xml:space="preserve">. The male students </w:t>
      </w:r>
      <w:r w:rsidR="00FB4602">
        <w:rPr>
          <w:rFonts w:ascii="Calibri" w:eastAsia="Calibri" w:hAnsi="Calibri" w:cs="Calibri"/>
          <w:sz w:val="32"/>
          <w:szCs w:val="32"/>
          <w:lang w:val="en-US"/>
        </w:rPr>
        <w:t>will</w:t>
      </w:r>
      <w:r w:rsid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use the </w:t>
      </w:r>
      <w:r w:rsidR="003D54E2">
        <w:rPr>
          <w:rFonts w:ascii="Calibri" w:eastAsia="Calibri" w:hAnsi="Calibri" w:cs="Calibri"/>
          <w:sz w:val="32"/>
          <w:szCs w:val="32"/>
          <w:lang w:val="en-US"/>
        </w:rPr>
        <w:t xml:space="preserve">JBM </w:t>
      </w:r>
      <w:r w:rsidRPr="00935C51">
        <w:rPr>
          <w:rFonts w:ascii="Calibri" w:eastAsia="Calibri" w:hAnsi="Calibri" w:cs="Calibri"/>
          <w:sz w:val="32"/>
          <w:szCs w:val="32"/>
          <w:highlight w:val="yellow"/>
          <w:lang w:val="en-US"/>
        </w:rPr>
        <w:t xml:space="preserve">south entrance </w:t>
      </w:r>
      <w:r w:rsidRPr="005A0479">
        <w:rPr>
          <w:rFonts w:ascii="Calibri" w:eastAsia="Calibri" w:hAnsi="Calibri" w:cs="Calibri"/>
          <w:sz w:val="32"/>
          <w:szCs w:val="32"/>
          <w:highlight w:val="yellow"/>
          <w:lang w:val="en-US"/>
        </w:rPr>
        <w:t xml:space="preserve">under the breezeway, by </w:t>
      </w:r>
      <w:r w:rsidR="008E015C" w:rsidRPr="005A0479">
        <w:rPr>
          <w:rFonts w:ascii="Calibri" w:eastAsia="Calibri" w:hAnsi="Calibri" w:cs="Calibri"/>
          <w:sz w:val="32"/>
          <w:szCs w:val="32"/>
          <w:highlight w:val="yellow"/>
          <w:lang w:val="en-US"/>
        </w:rPr>
        <w:t>the Graduate Commons</w:t>
      </w:r>
      <w:r w:rsidRPr="005A0479">
        <w:rPr>
          <w:rFonts w:ascii="Calibri" w:eastAsia="Calibri" w:hAnsi="Calibri" w:cs="Calibri"/>
          <w:sz w:val="32"/>
          <w:szCs w:val="32"/>
          <w:highlight w:val="yellow"/>
          <w:lang w:val="en-US"/>
        </w:rPr>
        <w:t>.</w:t>
      </w:r>
      <w:r>
        <w:rPr>
          <w:rFonts w:ascii="Calibri" w:eastAsia="Calibri" w:hAnsi="Calibri" w:cs="Calibri"/>
          <w:sz w:val="32"/>
          <w:szCs w:val="32"/>
          <w:lang w:val="en-US"/>
        </w:rPr>
        <w:t xml:space="preserve"> </w:t>
      </w:r>
    </w:p>
    <w:p w14:paraId="75D221DE"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w:t>
      </w:r>
      <w:r w:rsidR="000F57ED">
        <w:rPr>
          <w:rFonts w:ascii="Calibri" w:eastAsia="Calibri" w:hAnsi="Calibri" w:cs="Calibri"/>
          <w:sz w:val="32"/>
          <w:szCs w:val="32"/>
          <w:lang w:val="en-US"/>
        </w:rPr>
        <w:t>are to</w:t>
      </w:r>
      <w:r>
        <w:rPr>
          <w:rFonts w:ascii="Calibri" w:eastAsia="Calibri" w:hAnsi="Calibri" w:cs="Calibri"/>
          <w:sz w:val="32"/>
          <w:szCs w:val="32"/>
          <w:lang w:val="en-US"/>
        </w:rPr>
        <w:t xml:space="preserve"> change into clinic</w:t>
      </w:r>
      <w:r w:rsidR="00FB4602">
        <w:rPr>
          <w:rFonts w:ascii="Calibri" w:eastAsia="Calibri" w:hAnsi="Calibri" w:cs="Calibri"/>
          <w:sz w:val="32"/>
          <w:szCs w:val="32"/>
          <w:lang w:val="en-US"/>
        </w:rPr>
        <w:t xml:space="preserve"> attire (as per the Infection Prevention and Control Manual</w:t>
      </w:r>
      <w:r w:rsidR="0004675C">
        <w:rPr>
          <w:rFonts w:ascii="Calibri" w:eastAsia="Calibri" w:hAnsi="Calibri" w:cs="Calibri"/>
          <w:sz w:val="32"/>
          <w:szCs w:val="32"/>
          <w:lang w:val="en-US"/>
        </w:rPr>
        <w:t>*</w:t>
      </w:r>
      <w:r w:rsidR="00FB4602">
        <w:rPr>
          <w:rFonts w:ascii="Calibri" w:eastAsia="Calibri" w:hAnsi="Calibri" w:cs="Calibri"/>
          <w:sz w:val="32"/>
          <w:szCs w:val="32"/>
          <w:lang w:val="en-US"/>
        </w:rPr>
        <w:t xml:space="preserve">) </w:t>
      </w:r>
      <w:r w:rsidR="003508D8">
        <w:rPr>
          <w:rFonts w:ascii="Calibri" w:eastAsia="Calibri" w:hAnsi="Calibri" w:cs="Calibri"/>
          <w:sz w:val="32"/>
          <w:szCs w:val="32"/>
          <w:lang w:val="en-US"/>
        </w:rPr>
        <w:t xml:space="preserve">in the changing room </w:t>
      </w:r>
      <w:r>
        <w:rPr>
          <w:rFonts w:ascii="Calibri" w:eastAsia="Calibri" w:hAnsi="Calibri" w:cs="Calibri"/>
          <w:sz w:val="32"/>
          <w:szCs w:val="32"/>
          <w:lang w:val="en-US"/>
        </w:rPr>
        <w:t xml:space="preserve">and directly </w:t>
      </w:r>
      <w:r w:rsidR="003508D8">
        <w:rPr>
          <w:rFonts w:ascii="Calibri" w:eastAsia="Calibri" w:hAnsi="Calibri" w:cs="Calibri"/>
          <w:sz w:val="32"/>
          <w:szCs w:val="32"/>
          <w:lang w:val="en-US"/>
        </w:rPr>
        <w:t xml:space="preserve">proceed </w:t>
      </w:r>
      <w:r>
        <w:rPr>
          <w:rFonts w:ascii="Calibri" w:eastAsia="Calibri" w:hAnsi="Calibri" w:cs="Calibri"/>
          <w:sz w:val="32"/>
          <w:szCs w:val="32"/>
          <w:lang w:val="en-US"/>
        </w:rPr>
        <w:t xml:space="preserve">to the assigned operatory maintaining physical </w:t>
      </w:r>
      <w:r>
        <w:rPr>
          <w:rFonts w:ascii="Calibri" w:eastAsia="Calibri" w:hAnsi="Calibri" w:cs="Calibri"/>
          <w:sz w:val="32"/>
          <w:szCs w:val="32"/>
          <w:lang w:val="en-US"/>
        </w:rPr>
        <w:lastRenderedPageBreak/>
        <w:t>distancing.</w:t>
      </w:r>
      <w:r w:rsidR="0004675C">
        <w:rPr>
          <w:rFonts w:ascii="Calibri" w:eastAsia="Calibri" w:hAnsi="Calibri" w:cs="Calibri"/>
          <w:sz w:val="32"/>
          <w:szCs w:val="32"/>
          <w:lang w:val="en-US"/>
        </w:rPr>
        <w:t xml:space="preserve"> *</w:t>
      </w:r>
      <w:hyperlink r:id="rId9" w:history="1">
        <w:r w:rsidR="0004675C">
          <w:rPr>
            <w:rStyle w:val="Hyperlink"/>
          </w:rPr>
          <w:t>https://secure.dentistry.ubc.ca/intranet/infectioncontrol/ManualOfAppliedInfectionPreventionAndControl.pdf?ver=Jan2020</w:t>
        </w:r>
      </w:hyperlink>
    </w:p>
    <w:p w14:paraId="196A3950" w14:textId="77777777" w:rsidR="00595F92" w:rsidRDefault="00595F92"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Students are to take only their loupes and small valuables to the operatories.  The valuables </w:t>
      </w:r>
      <w:r w:rsidR="000F57ED">
        <w:rPr>
          <w:rFonts w:ascii="Calibri" w:eastAsia="Calibri" w:hAnsi="Calibri" w:cs="Calibri"/>
          <w:sz w:val="32"/>
          <w:szCs w:val="32"/>
          <w:lang w:val="en-US"/>
        </w:rPr>
        <w:t>are to be</w:t>
      </w:r>
      <w:r>
        <w:rPr>
          <w:rFonts w:ascii="Calibri" w:eastAsia="Calibri" w:hAnsi="Calibri" w:cs="Calibri"/>
          <w:sz w:val="32"/>
          <w:szCs w:val="32"/>
          <w:lang w:val="en-US"/>
        </w:rPr>
        <w:t xml:space="preserve"> placed </w:t>
      </w:r>
      <w:r w:rsidR="00272F90">
        <w:rPr>
          <w:rFonts w:ascii="Calibri" w:eastAsia="Calibri" w:hAnsi="Calibri" w:cs="Calibri"/>
          <w:sz w:val="32"/>
          <w:szCs w:val="32"/>
          <w:lang w:val="en-US"/>
        </w:rPr>
        <w:t>in</w:t>
      </w:r>
      <w:r>
        <w:rPr>
          <w:rFonts w:ascii="Calibri" w:eastAsia="Calibri" w:hAnsi="Calibri" w:cs="Calibri"/>
          <w:sz w:val="32"/>
          <w:szCs w:val="32"/>
          <w:lang w:val="en-US"/>
        </w:rPr>
        <w:t xml:space="preserve"> </w:t>
      </w:r>
      <w:r w:rsidR="003D54E2">
        <w:rPr>
          <w:rFonts w:ascii="Calibri" w:eastAsia="Calibri" w:hAnsi="Calibri" w:cs="Calibri"/>
          <w:sz w:val="32"/>
          <w:szCs w:val="32"/>
          <w:lang w:val="en-US"/>
        </w:rPr>
        <w:t>the</w:t>
      </w:r>
      <w:r>
        <w:rPr>
          <w:rFonts w:ascii="Calibri" w:eastAsia="Calibri" w:hAnsi="Calibri" w:cs="Calibri"/>
          <w:sz w:val="32"/>
          <w:szCs w:val="32"/>
          <w:lang w:val="en-US"/>
        </w:rPr>
        <w:t xml:space="preserve"> small already present under the counter in the operatory.</w:t>
      </w:r>
    </w:p>
    <w:p w14:paraId="1B2568B0" w14:textId="77777777" w:rsidR="00595F92" w:rsidRDefault="00595F92"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When leaving the operatories, students are to maintain physical distancing. </w:t>
      </w:r>
    </w:p>
    <w:p w14:paraId="052DEB60" w14:textId="77777777" w:rsidR="002C5B0E" w:rsidRDefault="002C5B0E" w:rsidP="002C5B0E">
      <w:pPr>
        <w:pStyle w:val="ListParagraph"/>
        <w:numPr>
          <w:ilvl w:val="0"/>
          <w:numId w:val="5"/>
        </w:numPr>
        <w:rPr>
          <w:rFonts w:ascii="Calibri" w:eastAsia="Calibri" w:hAnsi="Calibri" w:cs="Calibri"/>
          <w:sz w:val="32"/>
          <w:szCs w:val="32"/>
          <w:lang w:val="en-US"/>
        </w:rPr>
      </w:pPr>
      <w:r>
        <w:rPr>
          <w:rFonts w:ascii="Calibri" w:eastAsia="Calibri" w:hAnsi="Calibri" w:cs="Calibri"/>
          <w:sz w:val="32"/>
          <w:szCs w:val="32"/>
          <w:lang w:val="en-US"/>
        </w:rPr>
        <w:t xml:space="preserve">At the end of the day, students </w:t>
      </w:r>
      <w:r w:rsidR="000F57ED">
        <w:rPr>
          <w:rFonts w:ascii="Calibri" w:eastAsia="Calibri" w:hAnsi="Calibri" w:cs="Calibri"/>
          <w:sz w:val="32"/>
          <w:szCs w:val="32"/>
          <w:lang w:val="en-US"/>
        </w:rPr>
        <w:t>are to go</w:t>
      </w:r>
      <w:r>
        <w:rPr>
          <w:rFonts w:ascii="Calibri" w:eastAsia="Calibri" w:hAnsi="Calibri" w:cs="Calibri"/>
          <w:sz w:val="32"/>
          <w:szCs w:val="32"/>
          <w:lang w:val="en-US"/>
        </w:rPr>
        <w:t xml:space="preserve"> to the chang</w:t>
      </w:r>
      <w:r w:rsidR="00FB4602">
        <w:rPr>
          <w:rFonts w:ascii="Calibri" w:eastAsia="Calibri" w:hAnsi="Calibri" w:cs="Calibri"/>
          <w:sz w:val="32"/>
          <w:szCs w:val="32"/>
          <w:lang w:val="en-US"/>
        </w:rPr>
        <w:t>ing</w:t>
      </w:r>
      <w:r>
        <w:rPr>
          <w:rFonts w:ascii="Calibri" w:eastAsia="Calibri" w:hAnsi="Calibri" w:cs="Calibri"/>
          <w:sz w:val="32"/>
          <w:szCs w:val="32"/>
          <w:lang w:val="en-US"/>
        </w:rPr>
        <w:t xml:space="preserve"> room and leave the building following their pre-determined interval.</w:t>
      </w:r>
    </w:p>
    <w:p w14:paraId="4DAB87A2" w14:textId="77777777" w:rsidR="008E015C" w:rsidRDefault="008E015C" w:rsidP="00595F92">
      <w:pPr>
        <w:ind w:left="360"/>
        <w:rPr>
          <w:rFonts w:ascii="Calibri" w:eastAsia="Calibri" w:hAnsi="Calibri" w:cs="Calibri"/>
          <w:color w:val="1F4E79" w:themeColor="accent1" w:themeShade="80"/>
          <w:sz w:val="36"/>
          <w:szCs w:val="36"/>
          <w:lang w:val="en-US"/>
        </w:rPr>
      </w:pPr>
    </w:p>
    <w:p w14:paraId="487F2FD0" w14:textId="77777777" w:rsidR="00595F92" w:rsidRDefault="00595F92" w:rsidP="00595F92">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Faculty Scheduling and Circulation Protocol</w:t>
      </w:r>
    </w:p>
    <w:p w14:paraId="525A0FDC" w14:textId="77777777" w:rsidR="000F57ED" w:rsidRPr="000F57ED" w:rsidRDefault="000F57ED" w:rsidP="000F57ED">
      <w:pPr>
        <w:pStyle w:val="ListParagraph"/>
        <w:numPr>
          <w:ilvl w:val="0"/>
          <w:numId w:val="9"/>
        </w:numPr>
        <w:rPr>
          <w:rFonts w:ascii="Calibri" w:eastAsia="Calibri" w:hAnsi="Calibri" w:cs="Calibri"/>
          <w:sz w:val="32"/>
          <w:szCs w:val="32"/>
          <w:lang w:val="en-US"/>
        </w:rPr>
      </w:pPr>
      <w:r w:rsidRPr="000F57ED">
        <w:rPr>
          <w:rFonts w:ascii="Calibri" w:eastAsia="Calibri" w:hAnsi="Calibri" w:cs="Calibri"/>
          <w:sz w:val="32"/>
          <w:szCs w:val="32"/>
          <w:lang w:val="en-US"/>
        </w:rPr>
        <w:t xml:space="preserve">Sessional faculty are to </w:t>
      </w:r>
      <w:r w:rsidR="00FB4602">
        <w:rPr>
          <w:rFonts w:ascii="Calibri" w:eastAsia="Calibri" w:hAnsi="Calibri" w:cs="Calibri"/>
          <w:sz w:val="32"/>
          <w:szCs w:val="32"/>
          <w:lang w:val="en-US"/>
        </w:rPr>
        <w:t xml:space="preserve">enter the Faculty buildings </w:t>
      </w:r>
      <w:r w:rsidRPr="000F57ED">
        <w:rPr>
          <w:rFonts w:ascii="Calibri" w:eastAsia="Calibri" w:hAnsi="Calibri" w:cs="Calibri"/>
          <w:sz w:val="32"/>
          <w:szCs w:val="32"/>
          <w:lang w:val="en-US"/>
        </w:rPr>
        <w:t>by the</w:t>
      </w:r>
      <w:r w:rsidR="00FB4602">
        <w:rPr>
          <w:rFonts w:ascii="Calibri" w:eastAsia="Calibri" w:hAnsi="Calibri" w:cs="Calibri"/>
          <w:sz w:val="32"/>
          <w:szCs w:val="32"/>
          <w:lang w:val="en-US"/>
        </w:rPr>
        <w:t xml:space="preserve"> pre-</w:t>
      </w:r>
      <w:r w:rsidRPr="000F57ED">
        <w:rPr>
          <w:rFonts w:ascii="Calibri" w:eastAsia="Calibri" w:hAnsi="Calibri" w:cs="Calibri"/>
          <w:sz w:val="32"/>
          <w:szCs w:val="32"/>
          <w:lang w:val="en-US"/>
        </w:rPr>
        <w:t>determined time, no earlier or later.</w:t>
      </w:r>
    </w:p>
    <w:p w14:paraId="641F47D5" w14:textId="77777777" w:rsidR="00595F92" w:rsidRPr="00911890" w:rsidRDefault="000F57ED" w:rsidP="000F57ED">
      <w:pPr>
        <w:pStyle w:val="ListParagraph"/>
        <w:numPr>
          <w:ilvl w:val="0"/>
          <w:numId w:val="9"/>
        </w:numPr>
        <w:rPr>
          <w:rFonts w:ascii="Calibri" w:eastAsia="Calibri" w:hAnsi="Calibri" w:cs="Calibri"/>
          <w:color w:val="1F4E79" w:themeColor="accent1" w:themeShade="80"/>
          <w:sz w:val="36"/>
          <w:szCs w:val="36"/>
          <w:lang w:val="en-US"/>
        </w:rPr>
      </w:pPr>
      <w:r w:rsidRPr="000F57ED">
        <w:rPr>
          <w:rFonts w:ascii="Calibri" w:eastAsia="Calibri" w:hAnsi="Calibri" w:cs="Calibri"/>
          <w:sz w:val="32"/>
          <w:szCs w:val="32"/>
          <w:lang w:val="en-US"/>
        </w:rPr>
        <w:t xml:space="preserve">To avoid a bottleneck at the entrance </w:t>
      </w:r>
      <w:r w:rsidR="00272F90">
        <w:rPr>
          <w:rFonts w:ascii="Calibri" w:eastAsia="Calibri" w:hAnsi="Calibri" w:cs="Calibri"/>
          <w:sz w:val="32"/>
          <w:szCs w:val="32"/>
          <w:lang w:val="en-US"/>
        </w:rPr>
        <w:t xml:space="preserve">of the buildings and due to the proximity to </w:t>
      </w:r>
      <w:r w:rsidR="00911890">
        <w:rPr>
          <w:rFonts w:ascii="Calibri" w:eastAsia="Calibri" w:hAnsi="Calibri" w:cs="Calibri"/>
          <w:sz w:val="32"/>
          <w:szCs w:val="32"/>
          <w:lang w:val="en-US"/>
        </w:rPr>
        <w:t xml:space="preserve">room </w:t>
      </w:r>
      <w:r w:rsidR="00911890" w:rsidRPr="003B5863">
        <w:rPr>
          <w:rFonts w:ascii="Calibri" w:eastAsia="Calibri" w:hAnsi="Calibri" w:cs="Calibri"/>
          <w:sz w:val="32"/>
          <w:szCs w:val="32"/>
          <w:lang w:val="en-US"/>
        </w:rPr>
        <w:t>OHC 24</w:t>
      </w:r>
      <w:r w:rsidR="003B5863" w:rsidRPr="003B5863">
        <w:rPr>
          <w:rFonts w:ascii="Calibri" w:eastAsia="Calibri" w:hAnsi="Calibri" w:cs="Calibri"/>
          <w:sz w:val="32"/>
          <w:szCs w:val="32"/>
          <w:lang w:val="en-US"/>
        </w:rPr>
        <w:t>2</w:t>
      </w:r>
      <w:r w:rsidRPr="000F57ED">
        <w:rPr>
          <w:rFonts w:ascii="Calibri" w:eastAsia="Calibri" w:hAnsi="Calibri" w:cs="Calibri"/>
          <w:sz w:val="32"/>
          <w:szCs w:val="32"/>
          <w:lang w:val="en-US"/>
        </w:rPr>
        <w:t xml:space="preserve">, </w:t>
      </w:r>
      <w:r>
        <w:rPr>
          <w:rFonts w:ascii="Calibri" w:eastAsia="Calibri" w:hAnsi="Calibri" w:cs="Calibri"/>
          <w:sz w:val="32"/>
          <w:szCs w:val="32"/>
          <w:lang w:val="en-US"/>
        </w:rPr>
        <w:t xml:space="preserve">sessional faculty are to </w:t>
      </w:r>
      <w:r w:rsidRPr="000F57ED">
        <w:rPr>
          <w:rFonts w:ascii="Calibri" w:eastAsia="Calibri" w:hAnsi="Calibri" w:cs="Calibri"/>
          <w:sz w:val="32"/>
          <w:szCs w:val="32"/>
          <w:lang w:val="en-US"/>
        </w:rPr>
        <w:t xml:space="preserve">use the </w:t>
      </w:r>
      <w:r>
        <w:rPr>
          <w:rFonts w:ascii="Calibri" w:eastAsia="Calibri" w:hAnsi="Calibri" w:cs="Calibri"/>
          <w:sz w:val="32"/>
          <w:szCs w:val="32"/>
          <w:lang w:val="en-US"/>
        </w:rPr>
        <w:t xml:space="preserve">main entrance of OHC. </w:t>
      </w:r>
    </w:p>
    <w:p w14:paraId="1F139936" w14:textId="77777777" w:rsidR="00911890" w:rsidRPr="00911890" w:rsidRDefault="00911890" w:rsidP="000F57ED">
      <w:pPr>
        <w:pStyle w:val="ListParagraph"/>
        <w:numPr>
          <w:ilvl w:val="0"/>
          <w:numId w:val="9"/>
        </w:numPr>
        <w:rPr>
          <w:rFonts w:ascii="Calibri" w:eastAsia="Calibri" w:hAnsi="Calibri" w:cs="Calibri"/>
          <w:color w:val="1F4E79" w:themeColor="accent1" w:themeShade="80"/>
          <w:sz w:val="36"/>
          <w:szCs w:val="36"/>
          <w:lang w:val="en-US"/>
        </w:rPr>
      </w:pPr>
      <w:r>
        <w:rPr>
          <w:rFonts w:ascii="Calibri" w:eastAsia="Calibri" w:hAnsi="Calibri" w:cs="Calibri"/>
          <w:sz w:val="32"/>
          <w:szCs w:val="32"/>
          <w:lang w:val="en-US"/>
        </w:rPr>
        <w:t xml:space="preserve">When arriving at the clinic area, faculty </w:t>
      </w:r>
      <w:r w:rsidR="005E6D94">
        <w:rPr>
          <w:rFonts w:ascii="Calibri" w:eastAsia="Calibri" w:hAnsi="Calibri" w:cs="Calibri"/>
          <w:sz w:val="32"/>
          <w:szCs w:val="32"/>
          <w:lang w:val="en-US"/>
        </w:rPr>
        <w:t>must practice</w:t>
      </w:r>
      <w:r>
        <w:rPr>
          <w:rFonts w:ascii="Calibri" w:eastAsia="Calibri" w:hAnsi="Calibri" w:cs="Calibri"/>
          <w:sz w:val="32"/>
          <w:szCs w:val="32"/>
          <w:lang w:val="en-US"/>
        </w:rPr>
        <w:t xml:space="preserve"> hand hygiene and don PPE collected from </w:t>
      </w:r>
      <w:r w:rsidR="003D54E2">
        <w:rPr>
          <w:rFonts w:ascii="Calibri" w:eastAsia="Calibri" w:hAnsi="Calibri" w:cs="Calibri"/>
          <w:sz w:val="32"/>
          <w:szCs w:val="32"/>
          <w:lang w:val="en-US"/>
        </w:rPr>
        <w:t xml:space="preserve">the </w:t>
      </w:r>
      <w:r>
        <w:rPr>
          <w:rFonts w:ascii="Calibri" w:eastAsia="Calibri" w:hAnsi="Calibri" w:cs="Calibri"/>
          <w:sz w:val="32"/>
          <w:szCs w:val="32"/>
          <w:lang w:val="en-US"/>
        </w:rPr>
        <w:t xml:space="preserve">nearby cart. </w:t>
      </w:r>
    </w:p>
    <w:p w14:paraId="4DE9767F" w14:textId="77777777" w:rsidR="00911890" w:rsidRPr="00911890" w:rsidRDefault="00911890" w:rsidP="00911890">
      <w:pPr>
        <w:pStyle w:val="ListParagraph"/>
        <w:numPr>
          <w:ilvl w:val="0"/>
          <w:numId w:val="9"/>
        </w:numPr>
        <w:rPr>
          <w:rFonts w:ascii="Calibri" w:eastAsia="Calibri" w:hAnsi="Calibri" w:cs="Calibri"/>
          <w:color w:val="1F4E79" w:themeColor="accent1" w:themeShade="80"/>
          <w:sz w:val="36"/>
          <w:szCs w:val="36"/>
          <w:lang w:val="en-US"/>
        </w:rPr>
      </w:pPr>
      <w:r w:rsidRPr="00911890">
        <w:rPr>
          <w:rFonts w:ascii="Calibri" w:eastAsia="Calibri" w:hAnsi="Calibri" w:cs="Calibri"/>
          <w:sz w:val="32"/>
          <w:szCs w:val="32"/>
          <w:lang w:val="en-US"/>
        </w:rPr>
        <w:t>PPE is to remain on for the entire session.</w:t>
      </w:r>
    </w:p>
    <w:p w14:paraId="1073C3BA" w14:textId="77777777" w:rsidR="00911890" w:rsidRPr="00911890" w:rsidRDefault="00911890" w:rsidP="00911890">
      <w:pPr>
        <w:pStyle w:val="ListParagraph"/>
        <w:rPr>
          <w:rFonts w:ascii="Calibri" w:eastAsia="Calibri" w:hAnsi="Calibri" w:cs="Calibri"/>
          <w:color w:val="1F4E79" w:themeColor="accent1" w:themeShade="80"/>
          <w:sz w:val="36"/>
          <w:szCs w:val="36"/>
          <w:lang w:val="en-US"/>
        </w:rPr>
      </w:pPr>
    </w:p>
    <w:p w14:paraId="44286507" w14:textId="77777777" w:rsidR="002C5B0E" w:rsidRDefault="002C5B0E" w:rsidP="002C5B0E">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 xml:space="preserve">Operatory </w:t>
      </w:r>
      <w:r w:rsidR="00595F92">
        <w:rPr>
          <w:rFonts w:ascii="Calibri" w:eastAsia="Calibri" w:hAnsi="Calibri" w:cs="Calibri"/>
          <w:color w:val="1F4E79" w:themeColor="accent1" w:themeShade="80"/>
          <w:sz w:val="36"/>
          <w:szCs w:val="36"/>
          <w:lang w:val="en-US"/>
        </w:rPr>
        <w:t>Assignment</w:t>
      </w:r>
    </w:p>
    <w:p w14:paraId="5CB888B2" w14:textId="77777777" w:rsidR="00595F92" w:rsidRDefault="00595F92" w:rsidP="00595F92">
      <w:pPr>
        <w:pStyle w:val="ListParagraph"/>
        <w:numPr>
          <w:ilvl w:val="0"/>
          <w:numId w:val="7"/>
        </w:numPr>
        <w:rPr>
          <w:rFonts w:ascii="Calibri" w:eastAsia="Calibri" w:hAnsi="Calibri" w:cs="Calibri"/>
          <w:sz w:val="32"/>
          <w:szCs w:val="32"/>
          <w:lang w:val="en-US"/>
        </w:rPr>
      </w:pPr>
      <w:r w:rsidRPr="000F57ED">
        <w:rPr>
          <w:rFonts w:ascii="Calibri" w:eastAsia="Calibri" w:hAnsi="Calibri" w:cs="Calibri"/>
          <w:sz w:val="32"/>
          <w:szCs w:val="32"/>
          <w:lang w:val="en-US"/>
        </w:rPr>
        <w:t>The operatories will be assigned to maintain appropriate distance between students</w:t>
      </w:r>
      <w:r w:rsidR="003D54E2">
        <w:rPr>
          <w:rFonts w:ascii="Calibri" w:eastAsia="Calibri" w:hAnsi="Calibri" w:cs="Calibri"/>
          <w:sz w:val="32"/>
          <w:szCs w:val="32"/>
          <w:lang w:val="en-US"/>
        </w:rPr>
        <w:t>.</w:t>
      </w:r>
    </w:p>
    <w:p w14:paraId="2E60F59F" w14:textId="77777777" w:rsidR="00607781" w:rsidRPr="000F57ED" w:rsidRDefault="00607781" w:rsidP="00595F92">
      <w:pPr>
        <w:pStyle w:val="ListParagraph"/>
        <w:numPr>
          <w:ilvl w:val="0"/>
          <w:numId w:val="7"/>
        </w:numPr>
        <w:rPr>
          <w:rFonts w:ascii="Calibri" w:eastAsia="Calibri" w:hAnsi="Calibri" w:cs="Calibri"/>
          <w:sz w:val="32"/>
          <w:szCs w:val="32"/>
          <w:lang w:val="en-US"/>
        </w:rPr>
      </w:pPr>
      <w:r>
        <w:rPr>
          <w:rFonts w:ascii="Calibri" w:eastAsia="Calibri" w:hAnsi="Calibri" w:cs="Calibri"/>
          <w:sz w:val="32"/>
          <w:szCs w:val="32"/>
          <w:lang w:val="en-US"/>
        </w:rPr>
        <w:t>Each program will provide clinic and operatory assignment.</w:t>
      </w:r>
    </w:p>
    <w:p w14:paraId="336558C6" w14:textId="296F5C70" w:rsidR="00607781" w:rsidRDefault="00607781" w:rsidP="000F57ED">
      <w:pPr>
        <w:ind w:firstLine="360"/>
        <w:rPr>
          <w:rFonts w:ascii="Calibri" w:eastAsia="Calibri" w:hAnsi="Calibri" w:cs="Calibri"/>
          <w:color w:val="1F4E79" w:themeColor="accent1" w:themeShade="80"/>
          <w:sz w:val="36"/>
          <w:szCs w:val="36"/>
          <w:lang w:val="en-US"/>
        </w:rPr>
      </w:pPr>
    </w:p>
    <w:p w14:paraId="2471FA8E" w14:textId="77777777" w:rsidR="00A43DA0" w:rsidRDefault="00A43DA0" w:rsidP="000F57ED">
      <w:pPr>
        <w:ind w:firstLine="360"/>
        <w:rPr>
          <w:rFonts w:ascii="Calibri" w:eastAsia="Calibri" w:hAnsi="Calibri" w:cs="Calibri"/>
          <w:color w:val="1F4E79" w:themeColor="accent1" w:themeShade="80"/>
          <w:sz w:val="36"/>
          <w:szCs w:val="36"/>
          <w:lang w:val="en-US"/>
        </w:rPr>
      </w:pPr>
    </w:p>
    <w:p w14:paraId="520B6F62" w14:textId="203B77DC" w:rsidR="00DF07FC" w:rsidRPr="008E015C" w:rsidRDefault="008E015C" w:rsidP="000F57ED">
      <w:pPr>
        <w:ind w:firstLine="360"/>
        <w:rPr>
          <w:rFonts w:ascii="Calibri" w:eastAsia="Calibri" w:hAnsi="Calibri" w:cs="Calibri"/>
          <w:sz w:val="32"/>
          <w:szCs w:val="32"/>
          <w:lang w:val="en-US"/>
        </w:rPr>
      </w:pPr>
      <w:r>
        <w:rPr>
          <w:rFonts w:ascii="Calibri" w:eastAsia="Calibri" w:hAnsi="Calibri" w:cs="Calibri"/>
          <w:color w:val="1F4E79" w:themeColor="accent1" w:themeShade="80"/>
          <w:sz w:val="36"/>
          <w:szCs w:val="36"/>
          <w:lang w:val="en-US"/>
        </w:rPr>
        <w:t>Patient Screening</w:t>
      </w:r>
    </w:p>
    <w:p w14:paraId="1BBCD912" w14:textId="77777777" w:rsidR="008E015C" w:rsidRDefault="008E015C" w:rsidP="008E015C">
      <w:pPr>
        <w:pStyle w:val="ListParagraph"/>
        <w:numPr>
          <w:ilvl w:val="0"/>
          <w:numId w:val="16"/>
        </w:numPr>
        <w:rPr>
          <w:rFonts w:ascii="Calibri" w:eastAsia="Calibri" w:hAnsi="Calibri" w:cs="Calibri"/>
          <w:sz w:val="32"/>
          <w:szCs w:val="32"/>
          <w:lang w:val="en-US"/>
        </w:rPr>
      </w:pPr>
      <w:r>
        <w:rPr>
          <w:rFonts w:ascii="Calibri" w:eastAsia="Calibri" w:hAnsi="Calibri" w:cs="Calibri"/>
          <w:sz w:val="32"/>
          <w:szCs w:val="32"/>
          <w:lang w:val="en-US"/>
        </w:rPr>
        <w:t xml:space="preserve">Only patients that are not suspected or </w:t>
      </w:r>
      <w:r w:rsidR="0004675C">
        <w:rPr>
          <w:rFonts w:ascii="Calibri" w:eastAsia="Calibri" w:hAnsi="Calibri" w:cs="Calibri"/>
          <w:sz w:val="32"/>
          <w:szCs w:val="32"/>
          <w:lang w:val="en-US"/>
        </w:rPr>
        <w:t xml:space="preserve">tested </w:t>
      </w:r>
      <w:r>
        <w:rPr>
          <w:rFonts w:ascii="Calibri" w:eastAsia="Calibri" w:hAnsi="Calibri" w:cs="Calibri"/>
          <w:sz w:val="32"/>
          <w:szCs w:val="32"/>
          <w:lang w:val="en-US"/>
        </w:rPr>
        <w:t>negative for COVID-19 are to be booked.</w:t>
      </w:r>
    </w:p>
    <w:p w14:paraId="36E0528B" w14:textId="77777777" w:rsidR="008E015C" w:rsidRDefault="008E015C" w:rsidP="008E015C">
      <w:pPr>
        <w:pStyle w:val="ListParagraph"/>
        <w:numPr>
          <w:ilvl w:val="0"/>
          <w:numId w:val="16"/>
        </w:numPr>
        <w:rPr>
          <w:rFonts w:ascii="Calibri" w:eastAsia="Calibri" w:hAnsi="Calibri" w:cs="Calibri"/>
          <w:sz w:val="32"/>
          <w:szCs w:val="32"/>
          <w:lang w:val="en-US"/>
        </w:rPr>
      </w:pPr>
      <w:r>
        <w:rPr>
          <w:rFonts w:ascii="Calibri" w:eastAsia="Calibri" w:hAnsi="Calibri" w:cs="Calibri"/>
          <w:sz w:val="32"/>
          <w:szCs w:val="32"/>
          <w:lang w:val="en-US"/>
        </w:rPr>
        <w:t xml:space="preserve">When contacting the patient to schedule an appointment, the COVID-19 Patient Screening Form must be </w:t>
      </w:r>
      <w:r w:rsidR="0004675C">
        <w:rPr>
          <w:rFonts w:ascii="Calibri" w:eastAsia="Calibri" w:hAnsi="Calibri" w:cs="Calibri"/>
          <w:sz w:val="32"/>
          <w:szCs w:val="32"/>
          <w:lang w:val="en-US"/>
        </w:rPr>
        <w:t>completed</w:t>
      </w:r>
      <w:r>
        <w:rPr>
          <w:rFonts w:ascii="Calibri" w:eastAsia="Calibri" w:hAnsi="Calibri" w:cs="Calibri"/>
          <w:sz w:val="32"/>
          <w:szCs w:val="32"/>
          <w:lang w:val="en-US"/>
        </w:rPr>
        <w:t xml:space="preserve">. Only patients that answered “no” </w:t>
      </w:r>
      <w:r w:rsidR="006A35F3">
        <w:rPr>
          <w:rFonts w:ascii="Calibri" w:eastAsia="Calibri" w:hAnsi="Calibri" w:cs="Calibri"/>
          <w:sz w:val="32"/>
          <w:szCs w:val="32"/>
          <w:lang w:val="en-US"/>
        </w:rPr>
        <w:t xml:space="preserve">to all questions </w:t>
      </w:r>
      <w:r>
        <w:rPr>
          <w:rFonts w:ascii="Calibri" w:eastAsia="Calibri" w:hAnsi="Calibri" w:cs="Calibri"/>
          <w:sz w:val="32"/>
          <w:szCs w:val="32"/>
          <w:lang w:val="en-US"/>
        </w:rPr>
        <w:t xml:space="preserve">are to be booked. </w:t>
      </w:r>
    </w:p>
    <w:p w14:paraId="56CB7184" w14:textId="77777777" w:rsidR="008E015C" w:rsidRDefault="008E015C" w:rsidP="008E015C">
      <w:pPr>
        <w:pStyle w:val="ListParagraph"/>
        <w:numPr>
          <w:ilvl w:val="0"/>
          <w:numId w:val="16"/>
        </w:numPr>
        <w:rPr>
          <w:rFonts w:ascii="Calibri" w:eastAsia="Calibri" w:hAnsi="Calibri" w:cs="Calibri"/>
          <w:sz w:val="32"/>
          <w:szCs w:val="32"/>
          <w:lang w:val="en-US"/>
        </w:rPr>
      </w:pPr>
      <w:r>
        <w:rPr>
          <w:rFonts w:ascii="Calibri" w:eastAsia="Calibri" w:hAnsi="Calibri" w:cs="Calibri"/>
          <w:sz w:val="32"/>
          <w:szCs w:val="32"/>
          <w:lang w:val="en-US"/>
        </w:rPr>
        <w:t>If the patient requires a companion during t</w:t>
      </w:r>
      <w:r w:rsidR="0004675C">
        <w:rPr>
          <w:rFonts w:ascii="Calibri" w:eastAsia="Calibri" w:hAnsi="Calibri" w:cs="Calibri"/>
          <w:sz w:val="32"/>
          <w:szCs w:val="32"/>
          <w:lang w:val="en-US"/>
        </w:rPr>
        <w:t>he appointment, a form must be completed</w:t>
      </w:r>
      <w:r>
        <w:rPr>
          <w:rFonts w:ascii="Calibri" w:eastAsia="Calibri" w:hAnsi="Calibri" w:cs="Calibri"/>
          <w:sz w:val="32"/>
          <w:szCs w:val="32"/>
          <w:lang w:val="en-US"/>
        </w:rPr>
        <w:t xml:space="preserve"> for the </w:t>
      </w:r>
      <w:r w:rsidR="0004675C">
        <w:rPr>
          <w:rFonts w:ascii="Calibri" w:eastAsia="Calibri" w:hAnsi="Calibri" w:cs="Calibri"/>
          <w:sz w:val="32"/>
          <w:szCs w:val="32"/>
          <w:lang w:val="en-US"/>
        </w:rPr>
        <w:t>companion</w:t>
      </w:r>
      <w:r>
        <w:rPr>
          <w:rFonts w:ascii="Calibri" w:eastAsia="Calibri" w:hAnsi="Calibri" w:cs="Calibri"/>
          <w:sz w:val="32"/>
          <w:szCs w:val="32"/>
          <w:lang w:val="en-US"/>
        </w:rPr>
        <w:t xml:space="preserve"> as well.</w:t>
      </w:r>
    </w:p>
    <w:p w14:paraId="55CEB8AF" w14:textId="77777777" w:rsidR="008E015C" w:rsidRDefault="008E015C" w:rsidP="008E015C">
      <w:pPr>
        <w:pStyle w:val="ListParagraph"/>
        <w:numPr>
          <w:ilvl w:val="0"/>
          <w:numId w:val="16"/>
        </w:numPr>
        <w:rPr>
          <w:rFonts w:ascii="Calibri" w:eastAsia="Calibri" w:hAnsi="Calibri" w:cs="Calibri"/>
          <w:sz w:val="32"/>
          <w:szCs w:val="32"/>
          <w:lang w:val="en-US"/>
        </w:rPr>
      </w:pPr>
      <w:r>
        <w:rPr>
          <w:rFonts w:ascii="Calibri" w:eastAsia="Calibri" w:hAnsi="Calibri" w:cs="Calibri"/>
          <w:sz w:val="32"/>
          <w:szCs w:val="32"/>
          <w:lang w:val="en-US"/>
        </w:rPr>
        <w:t xml:space="preserve">At the time of the appointment, the screening process is to be repeated. </w:t>
      </w:r>
    </w:p>
    <w:p w14:paraId="768FE258" w14:textId="77777777" w:rsidR="00164442" w:rsidRDefault="00164442" w:rsidP="008E015C">
      <w:pPr>
        <w:pStyle w:val="ListParagraph"/>
        <w:numPr>
          <w:ilvl w:val="0"/>
          <w:numId w:val="16"/>
        </w:numPr>
        <w:rPr>
          <w:rFonts w:ascii="Calibri" w:eastAsia="Calibri" w:hAnsi="Calibri" w:cs="Calibri"/>
          <w:sz w:val="32"/>
          <w:szCs w:val="32"/>
          <w:lang w:val="en-US"/>
        </w:rPr>
      </w:pPr>
      <w:r>
        <w:rPr>
          <w:rFonts w:ascii="Calibri" w:eastAsia="Calibri" w:hAnsi="Calibri" w:cs="Calibri"/>
          <w:sz w:val="32"/>
          <w:szCs w:val="32"/>
          <w:lang w:val="en-US"/>
        </w:rPr>
        <w:t xml:space="preserve">Patients and accompanying person presenting any symptom at the time of appointment are to be given a mask and directed home to be monitored. </w:t>
      </w:r>
    </w:p>
    <w:p w14:paraId="08EB42D5" w14:textId="77777777" w:rsidR="006A35F3" w:rsidRPr="008E015C" w:rsidRDefault="006A35F3" w:rsidP="006A35F3">
      <w:pPr>
        <w:pStyle w:val="ListParagraph"/>
        <w:rPr>
          <w:rFonts w:ascii="Calibri" w:eastAsia="Calibri" w:hAnsi="Calibri" w:cs="Calibri"/>
          <w:sz w:val="32"/>
          <w:szCs w:val="32"/>
          <w:lang w:val="en-US"/>
        </w:rPr>
      </w:pPr>
    </w:p>
    <w:p w14:paraId="446F9868" w14:textId="77777777" w:rsidR="000F57ED" w:rsidRDefault="00911890" w:rsidP="000F57ED">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Donning and Doffing of PPE</w:t>
      </w:r>
    </w:p>
    <w:p w14:paraId="08369C03" w14:textId="77777777" w:rsidR="00607781" w:rsidRDefault="00607781"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PPE for patient care has been determined based on the guidelines provided by the College of Dental Surgeons of BC on May 15</w:t>
      </w:r>
      <w:r w:rsidRPr="00607781">
        <w:rPr>
          <w:rFonts w:ascii="Calibri" w:eastAsia="Calibri" w:hAnsi="Calibri" w:cs="Calibri"/>
          <w:sz w:val="32"/>
          <w:szCs w:val="32"/>
          <w:vertAlign w:val="superscript"/>
          <w:lang w:val="en-US"/>
        </w:rPr>
        <w:t>th</w:t>
      </w:r>
      <w:r>
        <w:rPr>
          <w:rFonts w:ascii="Calibri" w:eastAsia="Calibri" w:hAnsi="Calibri" w:cs="Calibri"/>
          <w:sz w:val="32"/>
          <w:szCs w:val="32"/>
          <w:lang w:val="en-US"/>
        </w:rPr>
        <w:t>.</w:t>
      </w:r>
    </w:p>
    <w:p w14:paraId="320BC47B" w14:textId="77777777" w:rsidR="00607781" w:rsidRDefault="005E21DB" w:rsidP="00607781">
      <w:pPr>
        <w:pStyle w:val="ListParagraph"/>
        <w:rPr>
          <w:rFonts w:ascii="Calibri" w:eastAsia="Calibri" w:hAnsi="Calibri" w:cs="Calibri"/>
          <w:sz w:val="32"/>
          <w:szCs w:val="32"/>
          <w:lang w:val="en-US"/>
        </w:rPr>
      </w:pPr>
      <w:hyperlink r:id="rId10" w:tgtFrame="_blank" w:history="1">
        <w:r w:rsidR="00607781" w:rsidRPr="00607781">
          <w:rPr>
            <w:rStyle w:val="Hyperlink"/>
            <w:rFonts w:ascii="Calibri" w:eastAsia="Calibri" w:hAnsi="Calibri" w:cs="Calibri"/>
            <w:sz w:val="32"/>
            <w:szCs w:val="32"/>
          </w:rPr>
          <w:t>Transitioning Oral Healthcare to Phase 2 of the COVID-19 Response Plan</w:t>
        </w:r>
      </w:hyperlink>
    </w:p>
    <w:p w14:paraId="087D6EAA" w14:textId="77777777"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When arriving at the operatory, the student </w:t>
      </w:r>
      <w:r w:rsidR="003D54E2">
        <w:rPr>
          <w:rFonts w:ascii="Calibri" w:eastAsia="Calibri" w:hAnsi="Calibri" w:cs="Calibri"/>
          <w:sz w:val="32"/>
          <w:szCs w:val="32"/>
          <w:lang w:val="en-US"/>
        </w:rPr>
        <w:t xml:space="preserve">must </w:t>
      </w:r>
      <w:r>
        <w:rPr>
          <w:rFonts w:ascii="Calibri" w:eastAsia="Calibri" w:hAnsi="Calibri" w:cs="Calibri"/>
          <w:sz w:val="32"/>
          <w:szCs w:val="32"/>
          <w:lang w:val="en-US"/>
        </w:rPr>
        <w:t xml:space="preserve">wash </w:t>
      </w:r>
      <w:r w:rsidR="0004675C">
        <w:rPr>
          <w:rFonts w:ascii="Calibri" w:eastAsia="Calibri" w:hAnsi="Calibri" w:cs="Calibri"/>
          <w:sz w:val="32"/>
          <w:szCs w:val="32"/>
          <w:lang w:val="en-US"/>
        </w:rPr>
        <w:t>their</w:t>
      </w:r>
      <w:r>
        <w:rPr>
          <w:rFonts w:ascii="Calibri" w:eastAsia="Calibri" w:hAnsi="Calibri" w:cs="Calibri"/>
          <w:sz w:val="32"/>
          <w:szCs w:val="32"/>
          <w:lang w:val="en-US"/>
        </w:rPr>
        <w:t xml:space="preserve"> hands and </w:t>
      </w:r>
      <w:r w:rsidR="001230BE">
        <w:rPr>
          <w:rFonts w:ascii="Calibri" w:eastAsia="Calibri" w:hAnsi="Calibri" w:cs="Calibri"/>
          <w:sz w:val="32"/>
          <w:szCs w:val="32"/>
          <w:lang w:val="en-US"/>
        </w:rPr>
        <w:t xml:space="preserve">then </w:t>
      </w:r>
      <w:r>
        <w:rPr>
          <w:rFonts w:ascii="Calibri" w:eastAsia="Calibri" w:hAnsi="Calibri" w:cs="Calibri"/>
          <w:sz w:val="32"/>
          <w:szCs w:val="32"/>
          <w:lang w:val="en-US"/>
        </w:rPr>
        <w:t xml:space="preserve">collect appropriate PPE from </w:t>
      </w:r>
      <w:r w:rsidR="0004675C">
        <w:rPr>
          <w:rFonts w:ascii="Calibri" w:eastAsia="Calibri" w:hAnsi="Calibri" w:cs="Calibri"/>
          <w:sz w:val="32"/>
          <w:szCs w:val="32"/>
          <w:lang w:val="en-US"/>
        </w:rPr>
        <w:t xml:space="preserve">the </w:t>
      </w:r>
      <w:r>
        <w:rPr>
          <w:rFonts w:ascii="Calibri" w:eastAsia="Calibri" w:hAnsi="Calibri" w:cs="Calibri"/>
          <w:sz w:val="32"/>
          <w:szCs w:val="32"/>
          <w:lang w:val="en-US"/>
        </w:rPr>
        <w:t>nearby cart.</w:t>
      </w:r>
    </w:p>
    <w:p w14:paraId="4F0B2A47" w14:textId="5232CB8B"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The </w:t>
      </w:r>
      <w:r w:rsidR="006A35F3">
        <w:rPr>
          <w:rFonts w:ascii="Calibri" w:eastAsia="Calibri" w:hAnsi="Calibri" w:cs="Calibri"/>
          <w:sz w:val="32"/>
          <w:szCs w:val="32"/>
          <w:lang w:val="en-US"/>
        </w:rPr>
        <w:t>patient care</w:t>
      </w:r>
      <w:r>
        <w:rPr>
          <w:rFonts w:ascii="Calibri" w:eastAsia="Calibri" w:hAnsi="Calibri" w:cs="Calibri"/>
          <w:sz w:val="32"/>
          <w:szCs w:val="32"/>
          <w:lang w:val="en-US"/>
        </w:rPr>
        <w:t xml:space="preserve"> PPE is: </w:t>
      </w:r>
      <w:r w:rsidR="001702D3" w:rsidRPr="005A0479">
        <w:rPr>
          <w:rFonts w:ascii="Calibri" w:eastAsia="Calibri" w:hAnsi="Calibri" w:cs="Calibri"/>
          <w:bCs/>
          <w:sz w:val="32"/>
          <w:szCs w:val="32"/>
          <w:lang w:val="en-US"/>
        </w:rPr>
        <w:t xml:space="preserve">eye protection (goggles, protective eyewear with </w:t>
      </w:r>
      <w:r w:rsidRPr="00A43DA0">
        <w:rPr>
          <w:rFonts w:ascii="Calibri" w:eastAsia="Calibri" w:hAnsi="Calibri" w:cs="Calibri"/>
          <w:sz w:val="32"/>
          <w:szCs w:val="32"/>
          <w:lang w:val="en-US"/>
        </w:rPr>
        <w:t>multiple-us</w:t>
      </w:r>
      <w:r>
        <w:rPr>
          <w:rFonts w:ascii="Calibri" w:eastAsia="Calibri" w:hAnsi="Calibri" w:cs="Calibri"/>
          <w:sz w:val="32"/>
          <w:szCs w:val="32"/>
          <w:lang w:val="en-US"/>
        </w:rPr>
        <w:t>e face s</w:t>
      </w:r>
      <w:r w:rsidR="00DF07FC">
        <w:rPr>
          <w:rFonts w:ascii="Calibri" w:eastAsia="Calibri" w:hAnsi="Calibri" w:cs="Calibri"/>
          <w:sz w:val="32"/>
          <w:szCs w:val="32"/>
          <w:lang w:val="en-US"/>
        </w:rPr>
        <w:t>hield</w:t>
      </w:r>
      <w:r w:rsidR="001702D3">
        <w:rPr>
          <w:rFonts w:ascii="Calibri" w:eastAsia="Calibri" w:hAnsi="Calibri" w:cs="Calibri"/>
          <w:sz w:val="32"/>
          <w:szCs w:val="32"/>
          <w:lang w:val="en-US"/>
        </w:rPr>
        <w:t>)</w:t>
      </w:r>
      <w:r w:rsidR="00DF07FC">
        <w:rPr>
          <w:rFonts w:ascii="Calibri" w:eastAsia="Calibri" w:hAnsi="Calibri" w:cs="Calibri"/>
          <w:sz w:val="32"/>
          <w:szCs w:val="32"/>
          <w:lang w:val="en-US"/>
        </w:rPr>
        <w:t xml:space="preserve">, level </w:t>
      </w:r>
      <w:r w:rsidR="006A35F3">
        <w:rPr>
          <w:rFonts w:ascii="Calibri" w:eastAsia="Calibri" w:hAnsi="Calibri" w:cs="Calibri"/>
          <w:sz w:val="32"/>
          <w:szCs w:val="32"/>
          <w:lang w:val="en-US"/>
        </w:rPr>
        <w:t>3</w:t>
      </w:r>
      <w:r w:rsidR="00DF07FC">
        <w:rPr>
          <w:rFonts w:ascii="Calibri" w:eastAsia="Calibri" w:hAnsi="Calibri" w:cs="Calibri"/>
          <w:sz w:val="32"/>
          <w:szCs w:val="32"/>
          <w:lang w:val="en-US"/>
        </w:rPr>
        <w:t xml:space="preserve"> mask</w:t>
      </w:r>
      <w:r w:rsidR="006A35F3">
        <w:rPr>
          <w:rFonts w:ascii="Calibri" w:eastAsia="Calibri" w:hAnsi="Calibri" w:cs="Calibri"/>
          <w:sz w:val="32"/>
          <w:szCs w:val="32"/>
          <w:lang w:val="en-US"/>
        </w:rPr>
        <w:t>, gown</w:t>
      </w:r>
      <w:r w:rsidR="00DF07FC">
        <w:rPr>
          <w:rFonts w:ascii="Calibri" w:eastAsia="Calibri" w:hAnsi="Calibri" w:cs="Calibri"/>
          <w:sz w:val="32"/>
          <w:szCs w:val="32"/>
          <w:lang w:val="en-US"/>
        </w:rPr>
        <w:t xml:space="preserve"> and gloves. </w:t>
      </w:r>
    </w:p>
    <w:p w14:paraId="7A61BA4F" w14:textId="77777777" w:rsidR="006A35F3" w:rsidRDefault="006A35F3" w:rsidP="006A35F3">
      <w:pPr>
        <w:pStyle w:val="ListParagraph"/>
        <w:numPr>
          <w:ilvl w:val="0"/>
          <w:numId w:val="10"/>
        </w:numPr>
        <w:rPr>
          <w:rFonts w:ascii="Calibri" w:eastAsia="Calibri" w:hAnsi="Calibri" w:cs="Calibri"/>
          <w:sz w:val="32"/>
          <w:szCs w:val="32"/>
          <w:lang w:val="en-US"/>
        </w:rPr>
      </w:pPr>
      <w:r w:rsidRPr="006A35F3">
        <w:rPr>
          <w:rFonts w:ascii="Calibri" w:eastAsia="Calibri" w:hAnsi="Calibri" w:cs="Calibri"/>
          <w:sz w:val="32"/>
          <w:szCs w:val="32"/>
          <w:lang w:val="en-US"/>
        </w:rPr>
        <w:t xml:space="preserve">Here is a helpful video with the principles of donning and doffing PPE  </w:t>
      </w:r>
      <w:hyperlink r:id="rId11" w:history="1">
        <w:r w:rsidRPr="00286EF7">
          <w:rPr>
            <w:rStyle w:val="Hyperlink"/>
            <w:rFonts w:ascii="Calibri" w:eastAsia="Calibri" w:hAnsi="Calibri" w:cs="Calibri"/>
            <w:sz w:val="32"/>
            <w:szCs w:val="32"/>
            <w:lang w:val="en-US"/>
          </w:rPr>
          <w:t>https://ahamms01.https.internapcdn.net/ahamms01/Content/AHS_Website/modules/ipc-guide-to-ppe-update/story_html5.html</w:t>
        </w:r>
      </w:hyperlink>
    </w:p>
    <w:p w14:paraId="123564B5" w14:textId="77777777" w:rsidR="006A35F3" w:rsidRPr="006A35F3" w:rsidRDefault="006A35F3" w:rsidP="006A35F3">
      <w:pPr>
        <w:pStyle w:val="ListParagraph"/>
        <w:rPr>
          <w:rFonts w:ascii="Calibri" w:eastAsia="Calibri" w:hAnsi="Calibri" w:cs="Calibri"/>
          <w:sz w:val="32"/>
          <w:szCs w:val="32"/>
          <w:lang w:val="en-US"/>
        </w:rPr>
      </w:pPr>
    </w:p>
    <w:p w14:paraId="25653EE9" w14:textId="77777777" w:rsidR="00911890" w:rsidRDefault="00911890" w:rsidP="00911890">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t>Operatory Preparation at the Start and End of the Day</w:t>
      </w:r>
    </w:p>
    <w:p w14:paraId="382B2B3D" w14:textId="77777777" w:rsidR="00DF07FC" w:rsidRPr="00911890" w:rsidRDefault="00DF07FC" w:rsidP="00911890">
      <w:pPr>
        <w:pStyle w:val="ListParagraph"/>
        <w:numPr>
          <w:ilvl w:val="0"/>
          <w:numId w:val="12"/>
        </w:numPr>
        <w:rPr>
          <w:rFonts w:ascii="Calibri" w:eastAsia="Calibri" w:hAnsi="Calibri" w:cs="Calibri"/>
          <w:sz w:val="32"/>
          <w:szCs w:val="32"/>
          <w:lang w:val="en-US"/>
        </w:rPr>
      </w:pPr>
      <w:r w:rsidRPr="00911890">
        <w:rPr>
          <w:rFonts w:ascii="Calibri" w:eastAsia="Calibri" w:hAnsi="Calibri" w:cs="Calibri"/>
          <w:sz w:val="32"/>
          <w:szCs w:val="32"/>
          <w:lang w:val="en-US"/>
        </w:rPr>
        <w:t xml:space="preserve">Student is to </w:t>
      </w:r>
      <w:r w:rsidR="00911890" w:rsidRPr="00911890">
        <w:rPr>
          <w:rFonts w:ascii="Calibri" w:eastAsia="Calibri" w:hAnsi="Calibri" w:cs="Calibri"/>
          <w:sz w:val="32"/>
          <w:szCs w:val="32"/>
          <w:lang w:val="en-US"/>
        </w:rPr>
        <w:t xml:space="preserve">apply the patient care protocol for operatory disinfection </w:t>
      </w:r>
      <w:r w:rsidR="001230BE">
        <w:rPr>
          <w:rFonts w:ascii="Calibri" w:eastAsia="Calibri" w:hAnsi="Calibri" w:cs="Calibri"/>
          <w:sz w:val="32"/>
          <w:szCs w:val="32"/>
          <w:lang w:val="en-US"/>
        </w:rPr>
        <w:t>(as per IPC Manual)</w:t>
      </w:r>
      <w:r w:rsidR="00911890" w:rsidRPr="00911890">
        <w:rPr>
          <w:rFonts w:ascii="Calibri" w:eastAsia="Calibri" w:hAnsi="Calibri" w:cs="Calibri"/>
          <w:sz w:val="32"/>
          <w:szCs w:val="32"/>
          <w:lang w:val="en-US"/>
        </w:rPr>
        <w:t>.</w:t>
      </w:r>
    </w:p>
    <w:p w14:paraId="6B269EA5" w14:textId="77777777" w:rsidR="000F57ED" w:rsidRPr="008F6956" w:rsidRDefault="00DF07FC" w:rsidP="00DF07FC">
      <w:pPr>
        <w:ind w:firstLine="360"/>
        <w:rPr>
          <w:rFonts w:ascii="Calibri" w:eastAsia="Calibri" w:hAnsi="Calibri" w:cs="Calibri"/>
          <w:color w:val="1F4E79" w:themeColor="accent1" w:themeShade="80"/>
          <w:sz w:val="36"/>
          <w:szCs w:val="36"/>
          <w:lang w:val="en-US"/>
        </w:rPr>
      </w:pPr>
      <w:r w:rsidRPr="008F6956">
        <w:rPr>
          <w:rFonts w:ascii="Calibri" w:eastAsia="Calibri" w:hAnsi="Calibri" w:cs="Calibri"/>
          <w:color w:val="1F4E79" w:themeColor="accent1" w:themeShade="80"/>
          <w:sz w:val="36"/>
          <w:szCs w:val="36"/>
          <w:lang w:val="en-US"/>
        </w:rPr>
        <w:t>Student-Instructor Interaction</w:t>
      </w:r>
      <w:r w:rsidR="001230BE" w:rsidRPr="008F6956">
        <w:rPr>
          <w:rFonts w:ascii="Calibri" w:eastAsia="Calibri" w:hAnsi="Calibri" w:cs="Calibri"/>
          <w:color w:val="1F4E79" w:themeColor="accent1" w:themeShade="80"/>
          <w:sz w:val="36"/>
          <w:szCs w:val="36"/>
          <w:lang w:val="en-US"/>
        </w:rPr>
        <w:t xml:space="preserve"> </w:t>
      </w:r>
    </w:p>
    <w:p w14:paraId="4A1E64D3" w14:textId="751C086F" w:rsidR="005E21DB" w:rsidRDefault="005E21DB" w:rsidP="005E21DB">
      <w:pPr>
        <w:pStyle w:val="ListParagraph"/>
        <w:numPr>
          <w:ilvl w:val="0"/>
          <w:numId w:val="13"/>
        </w:numPr>
        <w:rPr>
          <w:rFonts w:ascii="Calibri" w:eastAsia="Calibri" w:hAnsi="Calibri" w:cs="Calibri"/>
          <w:sz w:val="32"/>
          <w:szCs w:val="32"/>
          <w:lang w:val="en-US"/>
        </w:rPr>
      </w:pPr>
      <w:r>
        <w:rPr>
          <w:rFonts w:ascii="Calibri" w:eastAsia="Calibri" w:hAnsi="Calibri" w:cs="Calibri"/>
          <w:sz w:val="32"/>
          <w:szCs w:val="32"/>
          <w:lang w:val="en-US"/>
        </w:rPr>
        <w:t>The patient care PPE</w:t>
      </w:r>
      <w:r>
        <w:rPr>
          <w:rFonts w:ascii="Calibri" w:eastAsia="Calibri" w:hAnsi="Calibri" w:cs="Calibri"/>
          <w:sz w:val="32"/>
          <w:szCs w:val="32"/>
          <w:lang w:val="en-US"/>
        </w:rPr>
        <w:t xml:space="preserve"> for instructors</w:t>
      </w:r>
      <w:bookmarkStart w:id="3" w:name="_GoBack"/>
      <w:bookmarkEnd w:id="3"/>
      <w:r>
        <w:rPr>
          <w:rFonts w:ascii="Calibri" w:eastAsia="Calibri" w:hAnsi="Calibri" w:cs="Calibri"/>
          <w:sz w:val="32"/>
          <w:szCs w:val="32"/>
          <w:lang w:val="en-US"/>
        </w:rPr>
        <w:t xml:space="preserve"> is: </w:t>
      </w:r>
      <w:r w:rsidRPr="005A0479">
        <w:rPr>
          <w:rFonts w:ascii="Calibri" w:eastAsia="Calibri" w:hAnsi="Calibri" w:cs="Calibri"/>
          <w:bCs/>
          <w:sz w:val="32"/>
          <w:szCs w:val="32"/>
          <w:lang w:val="en-US"/>
        </w:rPr>
        <w:t xml:space="preserve">eye protection (goggles, protective eyewear with </w:t>
      </w:r>
      <w:r w:rsidRPr="00A43DA0">
        <w:rPr>
          <w:rFonts w:ascii="Calibri" w:eastAsia="Calibri" w:hAnsi="Calibri" w:cs="Calibri"/>
          <w:sz w:val="32"/>
          <w:szCs w:val="32"/>
          <w:lang w:val="en-US"/>
        </w:rPr>
        <w:t>multiple-us</w:t>
      </w:r>
      <w:r>
        <w:rPr>
          <w:rFonts w:ascii="Calibri" w:eastAsia="Calibri" w:hAnsi="Calibri" w:cs="Calibri"/>
          <w:sz w:val="32"/>
          <w:szCs w:val="32"/>
          <w:lang w:val="en-US"/>
        </w:rPr>
        <w:t xml:space="preserve">e face shield), level 3 mask, gown and gloves. </w:t>
      </w:r>
    </w:p>
    <w:p w14:paraId="43A117D4" w14:textId="78A6845A" w:rsidR="00911890" w:rsidRPr="00607781" w:rsidRDefault="008F6956" w:rsidP="00607781">
      <w:pPr>
        <w:pStyle w:val="ListParagraph"/>
        <w:numPr>
          <w:ilvl w:val="0"/>
          <w:numId w:val="13"/>
        </w:numPr>
        <w:rPr>
          <w:rFonts w:ascii="Calibri" w:eastAsia="Calibri" w:hAnsi="Calibri" w:cs="Calibri"/>
          <w:sz w:val="32"/>
          <w:szCs w:val="32"/>
          <w:lang w:val="en-US"/>
        </w:rPr>
      </w:pPr>
      <w:r>
        <w:rPr>
          <w:sz w:val="32"/>
          <w:szCs w:val="32"/>
        </w:rPr>
        <w:t>Students and instructors will don PPE for the entire duration of the clinic session.</w:t>
      </w:r>
      <w:r w:rsidR="006A35F3">
        <w:rPr>
          <w:sz w:val="32"/>
          <w:szCs w:val="32"/>
        </w:rPr>
        <w:t xml:space="preserve"> </w:t>
      </w:r>
    </w:p>
    <w:p w14:paraId="161BEB79" w14:textId="77777777" w:rsidR="00607781" w:rsidRPr="008F6956" w:rsidRDefault="00607781" w:rsidP="00607781">
      <w:pPr>
        <w:pStyle w:val="ListParagraph"/>
        <w:rPr>
          <w:rFonts w:ascii="Calibri" w:eastAsia="Calibri" w:hAnsi="Calibri" w:cs="Calibri"/>
          <w:sz w:val="32"/>
          <w:szCs w:val="32"/>
          <w:lang w:val="en-US"/>
        </w:rPr>
      </w:pPr>
    </w:p>
    <w:sectPr w:rsidR="00607781" w:rsidRPr="008F695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5097" w14:textId="77777777" w:rsidR="005C0F34" w:rsidRDefault="005C0F34" w:rsidP="007D5B9C">
      <w:pPr>
        <w:spacing w:after="0" w:line="240" w:lineRule="auto"/>
      </w:pPr>
      <w:r>
        <w:separator/>
      </w:r>
    </w:p>
  </w:endnote>
  <w:endnote w:type="continuationSeparator" w:id="0">
    <w:p w14:paraId="3F13A9D1" w14:textId="77777777" w:rsidR="005C0F34" w:rsidRDefault="005C0F34" w:rsidP="007D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6659"/>
      <w:docPartObj>
        <w:docPartGallery w:val="Page Numbers (Bottom of Page)"/>
        <w:docPartUnique/>
      </w:docPartObj>
    </w:sdtPr>
    <w:sdtEndPr>
      <w:rPr>
        <w:noProof/>
      </w:rPr>
    </w:sdtEndPr>
    <w:sdtContent>
      <w:p w14:paraId="3C02B3E8" w14:textId="66296D3F" w:rsidR="007D5B9C" w:rsidRDefault="007D5B9C">
        <w:pPr>
          <w:pStyle w:val="Footer"/>
          <w:jc w:val="center"/>
        </w:pPr>
        <w:r>
          <w:fldChar w:fldCharType="begin"/>
        </w:r>
        <w:r>
          <w:instrText xml:space="preserve"> PAGE   \* MERGEFORMAT </w:instrText>
        </w:r>
        <w:r>
          <w:fldChar w:fldCharType="separate"/>
        </w:r>
        <w:r w:rsidR="005E21DB">
          <w:rPr>
            <w:noProof/>
          </w:rPr>
          <w:t>7</w:t>
        </w:r>
        <w:r>
          <w:rPr>
            <w:noProof/>
          </w:rPr>
          <w:fldChar w:fldCharType="end"/>
        </w:r>
      </w:p>
    </w:sdtContent>
  </w:sdt>
  <w:p w14:paraId="4EBCAF03" w14:textId="77777777" w:rsidR="007D5B9C" w:rsidRDefault="007D5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1821" w14:textId="77777777" w:rsidR="005C0F34" w:rsidRDefault="005C0F34" w:rsidP="007D5B9C">
      <w:pPr>
        <w:spacing w:after="0" w:line="240" w:lineRule="auto"/>
      </w:pPr>
      <w:r>
        <w:separator/>
      </w:r>
    </w:p>
  </w:footnote>
  <w:footnote w:type="continuationSeparator" w:id="0">
    <w:p w14:paraId="3A4C8A12" w14:textId="77777777" w:rsidR="005C0F34" w:rsidRDefault="005C0F34" w:rsidP="007D5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E35"/>
    <w:multiLevelType w:val="hybridMultilevel"/>
    <w:tmpl w:val="89B0BF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A3B29"/>
    <w:multiLevelType w:val="hybridMultilevel"/>
    <w:tmpl w:val="DA86040C"/>
    <w:lvl w:ilvl="0" w:tplc="7EE231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F137581"/>
    <w:multiLevelType w:val="hybridMultilevel"/>
    <w:tmpl w:val="97D42ED0"/>
    <w:lvl w:ilvl="0" w:tplc="CC567DDA">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B8329E"/>
    <w:multiLevelType w:val="hybridMultilevel"/>
    <w:tmpl w:val="C0900E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4C7475"/>
    <w:multiLevelType w:val="hybridMultilevel"/>
    <w:tmpl w:val="8CA645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4F6CD4"/>
    <w:multiLevelType w:val="hybridMultilevel"/>
    <w:tmpl w:val="07B2734A"/>
    <w:lvl w:ilvl="0" w:tplc="653C0BBE">
      <w:start w:val="1"/>
      <w:numFmt w:val="lowerLetter"/>
      <w:lvlText w:val="%1."/>
      <w:lvlJc w:val="left"/>
      <w:pPr>
        <w:ind w:left="720" w:hanging="360"/>
      </w:pPr>
      <w:rPr>
        <w:rFonts w:hint="default"/>
        <w:color w:val="auto"/>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654513"/>
    <w:multiLevelType w:val="hybridMultilevel"/>
    <w:tmpl w:val="85B020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8B2A11"/>
    <w:multiLevelType w:val="hybridMultilevel"/>
    <w:tmpl w:val="26E22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F1ADA"/>
    <w:multiLevelType w:val="hybridMultilevel"/>
    <w:tmpl w:val="C130F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052C33"/>
    <w:multiLevelType w:val="hybridMultilevel"/>
    <w:tmpl w:val="B2DC58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255D4"/>
    <w:multiLevelType w:val="hybridMultilevel"/>
    <w:tmpl w:val="E624B2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443D7F"/>
    <w:multiLevelType w:val="hybridMultilevel"/>
    <w:tmpl w:val="AB14BA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670B23"/>
    <w:multiLevelType w:val="hybridMultilevel"/>
    <w:tmpl w:val="2AA8B4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AE47EA"/>
    <w:multiLevelType w:val="hybridMultilevel"/>
    <w:tmpl w:val="680643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0A7F32"/>
    <w:multiLevelType w:val="hybridMultilevel"/>
    <w:tmpl w:val="02BE9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DB40AD"/>
    <w:multiLevelType w:val="hybridMultilevel"/>
    <w:tmpl w:val="173A7ADE"/>
    <w:lvl w:ilvl="0" w:tplc="E580E14E">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2"/>
  </w:num>
  <w:num w:numId="5">
    <w:abstractNumId w:val="9"/>
  </w:num>
  <w:num w:numId="6">
    <w:abstractNumId w:val="13"/>
  </w:num>
  <w:num w:numId="7">
    <w:abstractNumId w:val="4"/>
  </w:num>
  <w:num w:numId="8">
    <w:abstractNumId w:val="1"/>
  </w:num>
  <w:num w:numId="9">
    <w:abstractNumId w:val="5"/>
  </w:num>
  <w:num w:numId="10">
    <w:abstractNumId w:val="3"/>
  </w:num>
  <w:num w:numId="11">
    <w:abstractNumId w:val="0"/>
  </w:num>
  <w:num w:numId="12">
    <w:abstractNumId w:val="8"/>
  </w:num>
  <w:num w:numId="13">
    <w:abstractNumId w:val="11"/>
  </w:num>
  <w:num w:numId="14">
    <w:abstractNumId w:val="14"/>
  </w:num>
  <w:num w:numId="15">
    <w:abstractNumId w:val="7"/>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ae Soheilipour">
    <w15:presenceInfo w15:providerId="None" w15:userId="Shimae Soheilip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gdiC1NzSwsjA1NTQyUdpeDU4uLM/DyQAsNaAA98ItksAAAA"/>
  </w:docVars>
  <w:rsids>
    <w:rsidRoot w:val="003766AA"/>
    <w:rsid w:val="00045877"/>
    <w:rsid w:val="0004675C"/>
    <w:rsid w:val="000F57ED"/>
    <w:rsid w:val="001230BE"/>
    <w:rsid w:val="00164442"/>
    <w:rsid w:val="001702D3"/>
    <w:rsid w:val="001836F9"/>
    <w:rsid w:val="00195093"/>
    <w:rsid w:val="00272F90"/>
    <w:rsid w:val="002B04CD"/>
    <w:rsid w:val="002C5B0E"/>
    <w:rsid w:val="003508D8"/>
    <w:rsid w:val="00363178"/>
    <w:rsid w:val="003766AA"/>
    <w:rsid w:val="003A4DC9"/>
    <w:rsid w:val="003B5863"/>
    <w:rsid w:val="003D54E2"/>
    <w:rsid w:val="003F2D98"/>
    <w:rsid w:val="004C493E"/>
    <w:rsid w:val="00583AB7"/>
    <w:rsid w:val="00595F92"/>
    <w:rsid w:val="005A0479"/>
    <w:rsid w:val="005C0F34"/>
    <w:rsid w:val="005E21DB"/>
    <w:rsid w:val="005E6D94"/>
    <w:rsid w:val="00607781"/>
    <w:rsid w:val="00635A35"/>
    <w:rsid w:val="006A2E91"/>
    <w:rsid w:val="006A35F3"/>
    <w:rsid w:val="007330E4"/>
    <w:rsid w:val="00755A65"/>
    <w:rsid w:val="007D5B9C"/>
    <w:rsid w:val="007E08F8"/>
    <w:rsid w:val="007E72CB"/>
    <w:rsid w:val="00863898"/>
    <w:rsid w:val="008A2E49"/>
    <w:rsid w:val="008C3327"/>
    <w:rsid w:val="008E015C"/>
    <w:rsid w:val="008E0CC8"/>
    <w:rsid w:val="008F6956"/>
    <w:rsid w:val="00911890"/>
    <w:rsid w:val="00930535"/>
    <w:rsid w:val="00935C51"/>
    <w:rsid w:val="0093648D"/>
    <w:rsid w:val="00964854"/>
    <w:rsid w:val="00985E20"/>
    <w:rsid w:val="00A25684"/>
    <w:rsid w:val="00A43DA0"/>
    <w:rsid w:val="00AB1323"/>
    <w:rsid w:val="00B0604C"/>
    <w:rsid w:val="00B416AA"/>
    <w:rsid w:val="00CF12A0"/>
    <w:rsid w:val="00D54CDB"/>
    <w:rsid w:val="00DC0D51"/>
    <w:rsid w:val="00DF07FC"/>
    <w:rsid w:val="00E64402"/>
    <w:rsid w:val="00EA3D15"/>
    <w:rsid w:val="00EA7C19"/>
    <w:rsid w:val="00EE2651"/>
    <w:rsid w:val="00FB4602"/>
    <w:rsid w:val="00FF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5A2B6"/>
  <w15:chartTrackingRefBased/>
  <w15:docId w15:val="{A1FB8E3A-BD5C-4E25-ACB5-F96F86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AA"/>
    <w:pPr>
      <w:ind w:left="720"/>
      <w:contextualSpacing/>
    </w:pPr>
  </w:style>
  <w:style w:type="paragraph" w:styleId="Header">
    <w:name w:val="header"/>
    <w:basedOn w:val="Normal"/>
    <w:link w:val="HeaderChar"/>
    <w:uiPriority w:val="99"/>
    <w:unhideWhenUsed/>
    <w:rsid w:val="007D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9C"/>
  </w:style>
  <w:style w:type="paragraph" w:styleId="Footer">
    <w:name w:val="footer"/>
    <w:basedOn w:val="Normal"/>
    <w:link w:val="FooterChar"/>
    <w:uiPriority w:val="99"/>
    <w:unhideWhenUsed/>
    <w:rsid w:val="007D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9C"/>
  </w:style>
  <w:style w:type="paragraph" w:styleId="BalloonText">
    <w:name w:val="Balloon Text"/>
    <w:basedOn w:val="Normal"/>
    <w:link w:val="BalloonTextChar"/>
    <w:uiPriority w:val="99"/>
    <w:semiHidden/>
    <w:unhideWhenUsed/>
    <w:rsid w:val="0086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98"/>
    <w:rPr>
      <w:rFonts w:ascii="Segoe UI" w:hAnsi="Segoe UI" w:cs="Segoe UI"/>
      <w:sz w:val="18"/>
      <w:szCs w:val="18"/>
    </w:rPr>
  </w:style>
  <w:style w:type="table" w:styleId="TableGrid">
    <w:name w:val="Table Grid"/>
    <w:basedOn w:val="TableNormal"/>
    <w:uiPriority w:val="39"/>
    <w:rsid w:val="008E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5F3"/>
    <w:rPr>
      <w:color w:val="0563C1" w:themeColor="hyperlink"/>
      <w:u w:val="single"/>
    </w:rPr>
  </w:style>
  <w:style w:type="character" w:styleId="FollowedHyperlink">
    <w:name w:val="FollowedHyperlink"/>
    <w:basedOn w:val="DefaultParagraphFont"/>
    <w:uiPriority w:val="99"/>
    <w:semiHidden/>
    <w:unhideWhenUsed/>
    <w:rsid w:val="00607781"/>
    <w:rPr>
      <w:color w:val="954F72" w:themeColor="followedHyperlink"/>
      <w:u w:val="single"/>
    </w:rPr>
  </w:style>
  <w:style w:type="character" w:styleId="CommentReference">
    <w:name w:val="annotation reference"/>
    <w:basedOn w:val="DefaultParagraphFont"/>
    <w:uiPriority w:val="99"/>
    <w:semiHidden/>
    <w:unhideWhenUsed/>
    <w:rsid w:val="00935C51"/>
    <w:rPr>
      <w:sz w:val="16"/>
      <w:szCs w:val="16"/>
    </w:rPr>
  </w:style>
  <w:style w:type="paragraph" w:styleId="CommentText">
    <w:name w:val="annotation text"/>
    <w:basedOn w:val="Normal"/>
    <w:link w:val="CommentTextChar"/>
    <w:uiPriority w:val="99"/>
    <w:semiHidden/>
    <w:unhideWhenUsed/>
    <w:rsid w:val="00935C51"/>
    <w:pPr>
      <w:spacing w:line="240" w:lineRule="auto"/>
    </w:pPr>
    <w:rPr>
      <w:sz w:val="20"/>
      <w:szCs w:val="20"/>
    </w:rPr>
  </w:style>
  <w:style w:type="character" w:customStyle="1" w:styleId="CommentTextChar">
    <w:name w:val="Comment Text Char"/>
    <w:basedOn w:val="DefaultParagraphFont"/>
    <w:link w:val="CommentText"/>
    <w:uiPriority w:val="99"/>
    <w:semiHidden/>
    <w:rsid w:val="00935C51"/>
    <w:rPr>
      <w:sz w:val="20"/>
      <w:szCs w:val="20"/>
    </w:rPr>
  </w:style>
  <w:style w:type="paragraph" w:styleId="CommentSubject">
    <w:name w:val="annotation subject"/>
    <w:basedOn w:val="CommentText"/>
    <w:next w:val="CommentText"/>
    <w:link w:val="CommentSubjectChar"/>
    <w:uiPriority w:val="99"/>
    <w:semiHidden/>
    <w:unhideWhenUsed/>
    <w:rsid w:val="00935C51"/>
    <w:rPr>
      <w:b/>
      <w:bCs/>
    </w:rPr>
  </w:style>
  <w:style w:type="character" w:customStyle="1" w:styleId="CommentSubjectChar">
    <w:name w:val="Comment Subject Char"/>
    <w:basedOn w:val="CommentTextChar"/>
    <w:link w:val="CommentSubject"/>
    <w:uiPriority w:val="99"/>
    <w:semiHidden/>
    <w:rsid w:val="0093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amms01.https.internapcdn.net/ahamms01/Content/AHS_Website/modules/ipc-guide-to-ppe-update/story_html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nk.clickdimensions.com/c/6/?T=NjMyNjkxNjc%3AMDItYjIwMTM2LWE2YWQwZjRlODU0ODQzNjBhYWE2MTEzZDUwZGRkNmI1%3AYWVzdGV2ZXNAZGVudGlzdHJ5LnViYy5jYQ%3AY29udGFjdC02OGNlODEwOGI0ZWRkZjExYmM5NzAwMTU1ZDAyNjIwMC01Zjk3Mzg1ZDFlYjE0YmRlOTAyMTkwZDNiMTg0Y2ZhOQ%3AZmFsc2U%3AMQ%3A%3AaHR0cHM6Ly93d3cuY2RzYmMub3JnL0RvY3VtZW50cy9jb3ZpZC0xOS9UcmFuc2l0aW9uaW5nLU9yYWwtSGVhbHRoY2FyZS10by1QaGFzZS0yLnBkZj9fY2xkZWU9WVdWemRHVjJaWE5BWkdWdWRHbHpkSEo1TG5WaVl5NWpZUSUzZCUzZCZyZWNpcGllbnRpZD1jb250YWN0LTY4Y2U4MTA4YjRlZGRmMTFiYzk3MDAxNTVkMDI2MjAwLTVmOTczODVkMWViMTRiZGU5MDIxOTBkM2IxODRjZmE5JmVzaWQ9MWNiZmI0YWYtMTQ5Ny1lYTExLThkY2ItZDAzZjM1NWFmYjMx&amp;K=sY17mMZ-Ert9N336SSBlLQ" TargetMode="External"/><Relationship Id="rId4" Type="http://schemas.openxmlformats.org/officeDocument/2006/relationships/settings" Target="settings.xml"/><Relationship Id="rId9" Type="http://schemas.openxmlformats.org/officeDocument/2006/relationships/hyperlink" Target="https://secure.dentistry.ubc.ca/intranet/infectioncontrol/ManualOfAppliedInfectionPreventionAndControl.pdf?ver=Jan202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D9F6-4263-44B3-849E-F30FF453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c:creator>
  <cp:keywords/>
  <dc:description/>
  <cp:lastModifiedBy>Andrea Esteves</cp:lastModifiedBy>
  <cp:revision>2</cp:revision>
  <cp:lastPrinted>2020-05-20T18:44:00Z</cp:lastPrinted>
  <dcterms:created xsi:type="dcterms:W3CDTF">2020-06-24T20:05:00Z</dcterms:created>
  <dcterms:modified xsi:type="dcterms:W3CDTF">2020-06-24T20:05:00Z</dcterms:modified>
</cp:coreProperties>
</file>